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24391BCE" w:rsidR="00F66A54" w:rsidDel="0026688D" w:rsidRDefault="00F66A54" w:rsidP="0084264F">
            <w:pPr>
              <w:spacing w:after="0" w:line="240" w:lineRule="auto"/>
              <w:jc w:val="center"/>
              <w:rPr>
                <w:del w:id="0" w:author="Sławomir Pelczar" w:date="2022-03-23T13:39:00Z"/>
                <w:rFonts w:ascii="Calibri" w:eastAsia="Times New Roman" w:hAnsi="Calibri" w:cs="Times New Roman"/>
                <w:color w:val="000000"/>
                <w:sz w:val="16"/>
                <w:szCs w:val="16"/>
                <w:lang w:val="fr-BE" w:eastAsia="en-GB"/>
              </w:rPr>
            </w:pPr>
          </w:p>
          <w:p w14:paraId="24858ED8" w14:textId="300A56F5" w:rsidR="00F66A54" w:rsidRPr="00B343CD" w:rsidRDefault="0026688D" w:rsidP="0084264F">
            <w:pPr>
              <w:spacing w:after="0" w:line="240" w:lineRule="auto"/>
              <w:jc w:val="center"/>
              <w:rPr>
                <w:rFonts w:ascii="Calibri" w:eastAsia="Times New Roman" w:hAnsi="Calibri" w:cs="Times New Roman"/>
                <w:color w:val="000000"/>
                <w:sz w:val="16"/>
                <w:szCs w:val="16"/>
                <w:lang w:val="fr-BE" w:eastAsia="en-GB"/>
              </w:rPr>
            </w:pPr>
            <w:ins w:id="1" w:author="Sławomir Pelczar" w:date="2022-03-23T13:39:00Z">
              <w:r>
                <w:rPr>
                  <w:rFonts w:ascii="Calibri" w:eastAsia="Times New Roman" w:hAnsi="Calibri" w:cs="Times New Roman"/>
                  <w:color w:val="000000"/>
                  <w:sz w:val="16"/>
                  <w:szCs w:val="16"/>
                  <w:lang w:val="fr-BE" w:eastAsia="en-GB"/>
                </w:rPr>
                <w:t>Carpathian State College in Krosno</w:t>
              </w:r>
            </w:ins>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1435776" w:rsidR="00F66A54" w:rsidRPr="00B343CD" w:rsidRDefault="0026688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KROSNO01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144EBE19" w:rsidR="00F66A54" w:rsidRPr="00B343CD" w:rsidRDefault="0026688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38-400 Krosno, Rynek 1</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50EF03F0" w:rsidR="00F66A54" w:rsidRPr="00B343CD" w:rsidRDefault="0026688D" w:rsidP="002668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648C5825" w:rsidR="00F66A54" w:rsidRPr="00B343CD" w:rsidRDefault="0026688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Sławomir Pelczar</w:t>
            </w:r>
            <w:r>
              <w:rPr>
                <w:rFonts w:ascii="Calibri" w:eastAsia="Times New Roman" w:hAnsi="Calibri" w:cs="Times New Roman"/>
                <w:color w:val="000000"/>
                <w:sz w:val="16"/>
                <w:szCs w:val="16"/>
                <w:lang w:val="fr-BE" w:eastAsia="en-GB"/>
              </w:rPr>
              <w:br/>
              <w:t>slawomir.pelczar@kpu.krosno.pl</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3406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3406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w:t>
            </w:r>
            <w:bookmarkStart w:id="2" w:name="_GoBack"/>
            <w:bookmarkEnd w:id="2"/>
            <w:r w:rsidRPr="006F4618">
              <w:rPr>
                <w:rFonts w:eastAsia="Times New Roman" w:cstheme="minorHAnsi"/>
                <w:color w:val="000000"/>
                <w:sz w:val="16"/>
                <w:szCs w:val="16"/>
                <w:lang w:val="en-GB" w:eastAsia="en-GB"/>
              </w:rPr>
              <w: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14D239B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6688D">
              <w:rPr>
                <w:rFonts w:eastAsia="Times New Roman" w:cstheme="minorHAnsi"/>
                <w:color w:val="000000"/>
                <w:sz w:val="16"/>
                <w:szCs w:val="16"/>
                <w:lang w:val="en-GB" w:eastAsia="en-GB"/>
              </w:rPr>
              <w:t>Sławomir Pelczar</w:t>
            </w:r>
          </w:p>
        </w:tc>
        <w:tc>
          <w:tcPr>
            <w:tcW w:w="1134" w:type="dxa"/>
            <w:tcBorders>
              <w:top w:val="nil"/>
              <w:left w:val="nil"/>
              <w:bottom w:val="single" w:sz="8" w:space="0" w:color="auto"/>
              <w:right w:val="nil"/>
            </w:tcBorders>
            <w:shd w:val="clear" w:color="auto" w:fill="auto"/>
            <w:noWrap/>
            <w:vAlign w:val="bottom"/>
            <w:hideMark/>
          </w:tcPr>
          <w:p w14:paraId="6F6AD40C" w14:textId="2D77C19E" w:rsidR="00C818D9" w:rsidRPr="006F4618" w:rsidRDefault="0026688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Slawomir.pelczar@kpu.krosno.pl</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40F45320" w:rsidR="00C818D9" w:rsidRPr="006F4618" w:rsidRDefault="0026688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Assistant Erasmus+ Programme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AF277" w14:textId="77777777" w:rsidR="00034063" w:rsidRDefault="00034063" w:rsidP="00261299">
      <w:pPr>
        <w:spacing w:after="0" w:line="240" w:lineRule="auto"/>
      </w:pPr>
      <w:r>
        <w:separator/>
      </w:r>
    </w:p>
  </w:endnote>
  <w:endnote w:type="continuationSeparator" w:id="0">
    <w:p w14:paraId="57E68E3C" w14:textId="77777777" w:rsidR="00034063" w:rsidRDefault="00034063" w:rsidP="00261299">
      <w:pPr>
        <w:spacing w:after="0" w:line="240" w:lineRule="auto"/>
      </w:pPr>
      <w:r>
        <w:continuationSeparator/>
      </w:r>
    </w:p>
  </w:endnote>
  <w:endnote w:type="continuationNotice" w:id="1">
    <w:p w14:paraId="5D07D5D1" w14:textId="77777777" w:rsidR="00034063" w:rsidRDefault="00034063">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0EB6B738" w:rsidR="00EF3842" w:rsidRDefault="002B5577">
        <w:pPr>
          <w:pStyle w:val="Stopka"/>
          <w:jc w:val="center"/>
        </w:pPr>
        <w:r>
          <w:fldChar w:fldCharType="begin"/>
        </w:r>
        <w:r w:rsidR="00EF3842">
          <w:instrText xml:space="preserve"> PAGE   \* MERGEFORMAT </w:instrText>
        </w:r>
        <w:r>
          <w:fldChar w:fldCharType="separate"/>
        </w:r>
        <w:r w:rsidR="0026688D">
          <w:rPr>
            <w:noProof/>
          </w:rPr>
          <w:t>1</w:t>
        </w:r>
        <w:r>
          <w:rPr>
            <w:noProof/>
          </w:rPr>
          <w:fldChar w:fldCharType="end"/>
        </w:r>
      </w:p>
    </w:sdtContent>
  </w:sdt>
  <w:p w14:paraId="4F20B83E"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8E82" w14:textId="77777777" w:rsidR="00034063" w:rsidRDefault="00034063" w:rsidP="00261299">
      <w:pPr>
        <w:spacing w:after="0" w:line="240" w:lineRule="auto"/>
      </w:pPr>
      <w:r>
        <w:separator/>
      </w:r>
    </w:p>
  </w:footnote>
  <w:footnote w:type="continuationSeparator" w:id="0">
    <w:p w14:paraId="764CD9DF" w14:textId="77777777" w:rsidR="00034063" w:rsidRDefault="00034063" w:rsidP="00261299">
      <w:pPr>
        <w:spacing w:after="0" w:line="240" w:lineRule="auto"/>
      </w:pPr>
      <w:r>
        <w:continuationSeparator/>
      </w:r>
    </w:p>
  </w:footnote>
  <w:footnote w:type="continuationNotice" w:id="1">
    <w:p w14:paraId="61994F98" w14:textId="77777777" w:rsidR="00034063" w:rsidRDefault="000340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6F6B9E46" w:rsidR="00EF3842" w:rsidRDefault="002743CE">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pl-PL" w:eastAsia="pl-PL"/>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478CF4A9" w:rsidR="00EF3842" w:rsidRDefault="002743CE">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ławomir Pelczar">
    <w15:presenceInfo w15:providerId="None" w15:userId="Sławomir Pelc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063"/>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688D"/>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16CAB52-DCFB-4233-9C3C-73793658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1040</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Sławomir Pelczar</cp:lastModifiedBy>
  <cp:revision>3</cp:revision>
  <cp:lastPrinted>2015-04-10T09:51:00Z</cp:lastPrinted>
  <dcterms:created xsi:type="dcterms:W3CDTF">2021-10-05T11:18:00Z</dcterms:created>
  <dcterms:modified xsi:type="dcterms:W3CDTF">2022-03-23T12:41:00Z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