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82A7C67" w:rsidR="00F00DD0" w:rsidRPr="002A00C3" w:rsidRDefault="00B47AC1" w:rsidP="00E75EAB">
            <w:pPr>
              <w:spacing w:after="0" w:line="240" w:lineRule="auto"/>
              <w:jc w:val="center"/>
              <w:rPr>
                <w:rFonts w:ascii="Calibri" w:eastAsia="Times New Roman" w:hAnsi="Calibri" w:cs="Times New Roman"/>
                <w:color w:val="000000"/>
                <w:sz w:val="16"/>
                <w:szCs w:val="16"/>
                <w:lang w:val="en-GB" w:eastAsia="en-GB"/>
              </w:rPr>
            </w:pPr>
            <w:ins w:id="1" w:author="Sławomir Pelczar" w:date="2020-03-26T14:32:00Z">
              <w:r>
                <w:rPr>
                  <w:rFonts w:ascii="Calibri" w:eastAsia="Times New Roman" w:hAnsi="Calibri" w:cs="Times New Roman"/>
                  <w:color w:val="000000"/>
                  <w:sz w:val="16"/>
                  <w:szCs w:val="16"/>
                  <w:lang w:val="en-GB" w:eastAsia="en-GB"/>
                </w:rPr>
                <w:t>EQF level 6</w:t>
              </w:r>
            </w:ins>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0D3D89E4" w:rsidR="00F00DD0" w:rsidRPr="002A00C3" w:rsidRDefault="00B47AC1" w:rsidP="00E75EAB">
            <w:pPr>
              <w:spacing w:after="0" w:line="240" w:lineRule="auto"/>
              <w:jc w:val="center"/>
              <w:rPr>
                <w:rFonts w:ascii="Calibri" w:eastAsia="Times New Roman" w:hAnsi="Calibri" w:cs="Times New Roman"/>
                <w:color w:val="000000"/>
                <w:sz w:val="16"/>
                <w:szCs w:val="16"/>
                <w:lang w:val="en-GB" w:eastAsia="en-GB"/>
              </w:rPr>
            </w:pPr>
            <w:ins w:id="2" w:author="Sławomir Pelczar" w:date="2020-03-26T14:31:00Z">
              <w:r>
                <w:rPr>
                  <w:rFonts w:ascii="Calibri" w:eastAsia="Times New Roman" w:hAnsi="Calibri" w:cs="Times New Roman"/>
                  <w:color w:val="000000"/>
                  <w:sz w:val="16"/>
                  <w:szCs w:val="16"/>
                  <w:lang w:val="en-GB" w:eastAsia="en-GB"/>
                </w:rPr>
                <w:t>Krosno State College</w:t>
              </w:r>
            </w:ins>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94F495E" w:rsidR="00F00DD0" w:rsidRPr="002A00C3" w:rsidRDefault="00B47AC1" w:rsidP="00E75EAB">
            <w:pPr>
              <w:spacing w:after="0" w:line="240" w:lineRule="auto"/>
              <w:jc w:val="center"/>
              <w:rPr>
                <w:rFonts w:ascii="Calibri" w:eastAsia="Times New Roman" w:hAnsi="Calibri" w:cs="Times New Roman"/>
                <w:color w:val="000000"/>
                <w:sz w:val="16"/>
                <w:szCs w:val="16"/>
                <w:lang w:val="en-GB" w:eastAsia="en-GB"/>
              </w:rPr>
            </w:pPr>
            <w:ins w:id="3" w:author="Sławomir Pelczar" w:date="2020-03-26T14:31:00Z">
              <w:r>
                <w:rPr>
                  <w:rFonts w:ascii="Calibri" w:eastAsia="Times New Roman" w:hAnsi="Calibri" w:cs="Times New Roman"/>
                  <w:color w:val="000000"/>
                  <w:sz w:val="16"/>
                  <w:szCs w:val="16"/>
                  <w:lang w:val="en-GB" w:eastAsia="en-GB"/>
                </w:rPr>
                <w:t>PL KROSNO01</w:t>
              </w:r>
            </w:ins>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FA3DFDD" w:rsidR="00F00DD0" w:rsidRPr="002A00C3" w:rsidRDefault="00B47AC1" w:rsidP="00E75EAB">
            <w:pPr>
              <w:spacing w:after="0" w:line="240" w:lineRule="auto"/>
              <w:jc w:val="center"/>
              <w:rPr>
                <w:rFonts w:ascii="Calibri" w:eastAsia="Times New Roman" w:hAnsi="Calibri" w:cs="Times New Roman"/>
                <w:color w:val="000000"/>
                <w:sz w:val="16"/>
                <w:szCs w:val="16"/>
                <w:lang w:val="en-GB" w:eastAsia="en-GB"/>
              </w:rPr>
            </w:pPr>
            <w:ins w:id="4" w:author="Sławomir Pelczar" w:date="2020-03-26T14:31:00Z">
              <w:r>
                <w:rPr>
                  <w:rFonts w:ascii="Calibri" w:eastAsia="Times New Roman" w:hAnsi="Calibri" w:cs="Times New Roman"/>
                  <w:color w:val="000000"/>
                  <w:sz w:val="16"/>
                  <w:szCs w:val="16"/>
                  <w:lang w:val="en-GB" w:eastAsia="en-GB"/>
                </w:rPr>
                <w:t>38-400 Krosno, Rynek 1</w:t>
              </w:r>
            </w:ins>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B260E12" w:rsidR="00F00DD0" w:rsidRPr="002A00C3" w:rsidRDefault="00B47AC1" w:rsidP="00E75EAB">
            <w:pPr>
              <w:spacing w:after="0" w:line="240" w:lineRule="auto"/>
              <w:jc w:val="center"/>
              <w:rPr>
                <w:rFonts w:ascii="Calibri" w:eastAsia="Times New Roman" w:hAnsi="Calibri" w:cs="Times New Roman"/>
                <w:color w:val="000000"/>
                <w:sz w:val="16"/>
                <w:szCs w:val="16"/>
                <w:lang w:val="en-GB" w:eastAsia="en-GB"/>
              </w:rPr>
            </w:pPr>
            <w:ins w:id="5" w:author="Sławomir Pelczar" w:date="2020-03-26T14:31:00Z">
              <w:r>
                <w:rPr>
                  <w:rFonts w:ascii="Calibri" w:eastAsia="Times New Roman" w:hAnsi="Calibri" w:cs="Times New Roman"/>
                  <w:color w:val="000000"/>
                  <w:sz w:val="16"/>
                  <w:szCs w:val="16"/>
                  <w:lang w:val="en-GB" w:eastAsia="en-GB"/>
                </w:rPr>
                <w:t>Poland</w:t>
              </w:r>
            </w:ins>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25028001" w14:textId="77777777" w:rsidR="00F00DD0" w:rsidRPr="00B47AC1" w:rsidRDefault="00B47AC1" w:rsidP="00E75EAB">
            <w:pPr>
              <w:spacing w:after="0" w:line="240" w:lineRule="auto"/>
              <w:jc w:val="center"/>
              <w:rPr>
                <w:ins w:id="6" w:author="Sławomir Pelczar" w:date="2020-03-26T14:32:00Z"/>
                <w:rFonts w:ascii="Calibri" w:eastAsia="Times New Roman" w:hAnsi="Calibri" w:cs="Times New Roman"/>
                <w:color w:val="000000"/>
                <w:sz w:val="16"/>
                <w:szCs w:val="16"/>
                <w:lang w:val="pl-PL" w:eastAsia="en-GB"/>
                <w:rPrChange w:id="7" w:author="Sławomir Pelczar" w:date="2020-03-26T14:32:00Z">
                  <w:rPr>
                    <w:ins w:id="8" w:author="Sławomir Pelczar" w:date="2020-03-26T14:32:00Z"/>
                    <w:rFonts w:ascii="Calibri" w:eastAsia="Times New Roman" w:hAnsi="Calibri" w:cs="Times New Roman"/>
                    <w:color w:val="000000"/>
                    <w:sz w:val="16"/>
                    <w:szCs w:val="16"/>
                    <w:lang w:val="en-GB" w:eastAsia="en-GB"/>
                  </w:rPr>
                </w:rPrChange>
              </w:rPr>
            </w:pPr>
            <w:ins w:id="9" w:author="Sławomir Pelczar" w:date="2020-03-26T14:32:00Z">
              <w:r w:rsidRPr="00B47AC1">
                <w:rPr>
                  <w:rFonts w:ascii="Calibri" w:eastAsia="Times New Roman" w:hAnsi="Calibri" w:cs="Times New Roman"/>
                  <w:color w:val="000000"/>
                  <w:sz w:val="16"/>
                  <w:szCs w:val="16"/>
                  <w:lang w:val="pl-PL" w:eastAsia="en-GB"/>
                  <w:rPrChange w:id="10" w:author="Sławomir Pelczar" w:date="2020-03-26T14:32:00Z">
                    <w:rPr>
                      <w:rFonts w:ascii="Calibri" w:eastAsia="Times New Roman" w:hAnsi="Calibri" w:cs="Times New Roman"/>
                      <w:color w:val="000000"/>
                      <w:sz w:val="16"/>
                      <w:szCs w:val="16"/>
                      <w:lang w:val="en-GB" w:eastAsia="en-GB"/>
                    </w:rPr>
                  </w:rPrChange>
                </w:rPr>
                <w:t>Sławomir Pelczar</w:t>
              </w:r>
            </w:ins>
          </w:p>
          <w:p w14:paraId="69DC9F81" w14:textId="43C733D3" w:rsidR="00B47AC1" w:rsidRPr="00B47AC1" w:rsidRDefault="00B47AC1" w:rsidP="00E75EAB">
            <w:pPr>
              <w:spacing w:after="0" w:line="240" w:lineRule="auto"/>
              <w:jc w:val="center"/>
              <w:rPr>
                <w:rFonts w:ascii="Calibri" w:eastAsia="Times New Roman" w:hAnsi="Calibri" w:cs="Times New Roman"/>
                <w:color w:val="000000"/>
                <w:sz w:val="16"/>
                <w:szCs w:val="16"/>
                <w:lang w:val="pl-PL" w:eastAsia="en-GB"/>
                <w:rPrChange w:id="11" w:author="Sławomir Pelczar" w:date="2020-03-26T14:32:00Z">
                  <w:rPr>
                    <w:rFonts w:ascii="Calibri" w:eastAsia="Times New Roman" w:hAnsi="Calibri" w:cs="Times New Roman"/>
                    <w:color w:val="000000"/>
                    <w:sz w:val="16"/>
                    <w:szCs w:val="16"/>
                    <w:lang w:val="en-GB" w:eastAsia="en-GB"/>
                  </w:rPr>
                </w:rPrChange>
              </w:rPr>
            </w:pPr>
            <w:ins w:id="12" w:author="Sławomir Pelczar" w:date="2020-03-26T14:32:00Z">
              <w:r w:rsidRPr="00B47AC1">
                <w:rPr>
                  <w:rFonts w:ascii="Calibri" w:eastAsia="Times New Roman" w:hAnsi="Calibri" w:cs="Times New Roman"/>
                  <w:color w:val="000000"/>
                  <w:sz w:val="16"/>
                  <w:szCs w:val="16"/>
                  <w:lang w:val="pl-PL" w:eastAsia="en-GB"/>
                  <w:rPrChange w:id="13" w:author="Sławomir Pelczar" w:date="2020-03-26T14:32:00Z">
                    <w:rPr>
                      <w:rFonts w:ascii="Calibri" w:eastAsia="Times New Roman" w:hAnsi="Calibri" w:cs="Times New Roman"/>
                      <w:color w:val="000000"/>
                      <w:sz w:val="16"/>
                      <w:szCs w:val="16"/>
                      <w:lang w:val="en-GB" w:eastAsia="en-GB"/>
                    </w:rPr>
                  </w:rPrChange>
                </w:rPr>
                <w:t>slawomir.pelczar@pwsz.krosno.pl</w:t>
              </w:r>
            </w:ins>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843"/>
        <w:gridCol w:w="995"/>
        <w:gridCol w:w="992"/>
        <w:gridCol w:w="490"/>
        <w:gridCol w:w="361"/>
        <w:gridCol w:w="1319"/>
        <w:gridCol w:w="98"/>
        <w:gridCol w:w="1563"/>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0"/>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4CBC9724" w14:textId="77777777" w:rsidR="00B47AC1" w:rsidRDefault="00B47AC1">
      <w:pPr>
        <w:rPr>
          <w:ins w:id="14" w:author="Sławomir Pelczar" w:date="2020-03-26T14:29:00Z"/>
        </w:rPr>
      </w:pPr>
      <w:ins w:id="15" w:author="Sławomir Pelczar" w:date="2020-03-26T14:29:00Z">
        <w:r>
          <w:br w:type="page"/>
        </w:r>
      </w:ins>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4A675C"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7366490"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47AC1" w:rsidRPr="004A675C" w14:paraId="76916D46" w14:textId="77777777" w:rsidTr="002E3D29">
        <w:trPr>
          <w:trHeight w:val="157"/>
          <w:ins w:id="16" w:author="Sławomir Pelczar" w:date="2020-03-26T14:30:00Z"/>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29FD134" w14:textId="7AEF9571" w:rsidR="00B47AC1" w:rsidRPr="002A00C3" w:rsidRDefault="00B47AC1" w:rsidP="00B47AC1">
            <w:pPr>
              <w:spacing w:after="0" w:line="240" w:lineRule="auto"/>
              <w:jc w:val="center"/>
              <w:rPr>
                <w:ins w:id="17" w:author="Sławomir Pelczar" w:date="2020-03-26T14:30:00Z"/>
                <w:rFonts w:ascii="Calibri" w:eastAsia="Times New Roman" w:hAnsi="Calibri" w:cs="Times New Roman"/>
                <w:color w:val="000000"/>
                <w:sz w:val="16"/>
                <w:szCs w:val="16"/>
                <w:lang w:val="en-GB" w:eastAsia="en-GB"/>
              </w:rPr>
              <w:pPrChange w:id="18" w:author="Sławomir Pelczar" w:date="2020-03-26T14:30:00Z">
                <w:pPr>
                  <w:spacing w:after="0" w:line="240" w:lineRule="auto"/>
                  <w:jc w:val="center"/>
                </w:pPr>
              </w:pPrChange>
            </w:pPr>
            <w:ins w:id="19" w:author="Sławomir Pelczar" w:date="2020-03-26T14:30:00Z">
              <w:r>
                <w:rPr>
                  <w:rFonts w:ascii="Calibri" w:eastAsia="Times New Roman" w:hAnsi="Calibri" w:cs="Times New Roman"/>
                  <w:color w:val="000000"/>
                  <w:sz w:val="16"/>
                  <w:szCs w:val="16"/>
                  <w:lang w:val="en-GB" w:eastAsia="en-GB"/>
                </w:rPr>
                <w:t>Head of department at Sending Institution</w:t>
              </w:r>
            </w:ins>
          </w:p>
        </w:tc>
        <w:tc>
          <w:tcPr>
            <w:tcW w:w="2123" w:type="dxa"/>
            <w:tcBorders>
              <w:top w:val="nil"/>
              <w:left w:val="nil"/>
              <w:bottom w:val="single" w:sz="8" w:space="0" w:color="auto"/>
              <w:right w:val="single" w:sz="8" w:space="0" w:color="auto"/>
            </w:tcBorders>
            <w:shd w:val="clear" w:color="auto" w:fill="auto"/>
            <w:noWrap/>
            <w:vAlign w:val="center"/>
          </w:tcPr>
          <w:p w14:paraId="482958DC" w14:textId="77777777" w:rsidR="00B47AC1" w:rsidRPr="002A00C3" w:rsidRDefault="00B47AC1" w:rsidP="006B6398">
            <w:pPr>
              <w:spacing w:after="0" w:line="240" w:lineRule="auto"/>
              <w:jc w:val="center"/>
              <w:rPr>
                <w:ins w:id="20" w:author="Sławomir Pelczar" w:date="2020-03-26T14:30:00Z"/>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542C6C3" w14:textId="77777777" w:rsidR="00B47AC1" w:rsidRPr="002A00C3" w:rsidRDefault="00B47AC1" w:rsidP="006B6398">
            <w:pPr>
              <w:spacing w:after="0" w:line="240" w:lineRule="auto"/>
              <w:jc w:val="center"/>
              <w:rPr>
                <w:ins w:id="21" w:author="Sławomir Pelczar" w:date="2020-03-26T14:30:00Z"/>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DD02BB1" w14:textId="36C5D2C2" w:rsidR="00B47AC1" w:rsidRPr="002A00C3" w:rsidRDefault="00B47AC1" w:rsidP="006B6398">
            <w:pPr>
              <w:spacing w:after="0" w:line="240" w:lineRule="auto"/>
              <w:jc w:val="center"/>
              <w:rPr>
                <w:ins w:id="22" w:author="Sławomir Pelczar" w:date="2020-03-26T14:30:00Z"/>
                <w:rFonts w:ascii="Calibri" w:eastAsia="Times New Roman" w:hAnsi="Calibri" w:cs="Times New Roman"/>
                <w:color w:val="000000"/>
                <w:sz w:val="16"/>
                <w:szCs w:val="16"/>
                <w:lang w:val="en-GB" w:eastAsia="en-GB"/>
              </w:rPr>
            </w:pPr>
            <w:ins w:id="23" w:author="Sławomir Pelczar" w:date="2020-03-26T14:31:00Z">
              <w:r>
                <w:rPr>
                  <w:rFonts w:ascii="Calibri" w:eastAsia="Times New Roman" w:hAnsi="Calibri" w:cs="Times New Roman"/>
                  <w:color w:val="000000"/>
                  <w:sz w:val="16"/>
                  <w:szCs w:val="16"/>
                  <w:lang w:val="en-GB" w:eastAsia="en-GB"/>
                </w:rPr>
                <w:t>Head of Department</w:t>
              </w:r>
            </w:ins>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628DAB9" w14:textId="77777777" w:rsidR="00B47AC1" w:rsidRPr="002A00C3" w:rsidRDefault="00B47AC1" w:rsidP="006B6398">
            <w:pPr>
              <w:spacing w:after="0" w:line="240" w:lineRule="auto"/>
              <w:jc w:val="center"/>
              <w:rPr>
                <w:ins w:id="24" w:author="Sławomir Pelczar" w:date="2020-03-26T14:30:00Z"/>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85BD899" w14:textId="77777777" w:rsidR="00B47AC1" w:rsidRPr="002A00C3" w:rsidRDefault="00B47AC1" w:rsidP="006B6398">
            <w:pPr>
              <w:spacing w:after="0" w:line="240" w:lineRule="auto"/>
              <w:jc w:val="center"/>
              <w:rPr>
                <w:ins w:id="25" w:author="Sławomir Pelczar" w:date="2020-03-26T14:30:00Z"/>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29D83062" w:rsidR="002E3D29" w:rsidRPr="002A00C3" w:rsidRDefault="00B47AC1" w:rsidP="006B6398">
            <w:pPr>
              <w:spacing w:after="0" w:line="240" w:lineRule="auto"/>
              <w:jc w:val="center"/>
              <w:rPr>
                <w:rFonts w:ascii="Calibri" w:eastAsia="Times New Roman" w:hAnsi="Calibri" w:cs="Times New Roman"/>
                <w:color w:val="000000"/>
                <w:sz w:val="16"/>
                <w:szCs w:val="16"/>
                <w:lang w:val="en-GB" w:eastAsia="en-GB"/>
              </w:rPr>
            </w:pPr>
            <w:ins w:id="26" w:author="Sławomir Pelczar" w:date="2020-03-26T14:30:00Z">
              <w:r>
                <w:rPr>
                  <w:rFonts w:ascii="Calibri" w:eastAsia="Times New Roman" w:hAnsi="Calibri" w:cs="Times New Roman"/>
                  <w:color w:val="000000"/>
                  <w:sz w:val="16"/>
                  <w:szCs w:val="16"/>
                  <w:lang w:val="en-GB" w:eastAsia="en-GB"/>
                </w:rPr>
                <w:t>Władysław Witalisz</w:t>
              </w:r>
            </w:ins>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20870FA2" w:rsidR="002E3D29" w:rsidRPr="002A00C3" w:rsidRDefault="00B47AC1" w:rsidP="006B6398">
            <w:pPr>
              <w:spacing w:after="0" w:line="240" w:lineRule="auto"/>
              <w:jc w:val="center"/>
              <w:rPr>
                <w:rFonts w:ascii="Calibri" w:eastAsia="Times New Roman" w:hAnsi="Calibri" w:cs="Times New Roman"/>
                <w:color w:val="000000"/>
                <w:sz w:val="16"/>
                <w:szCs w:val="16"/>
                <w:lang w:val="en-GB" w:eastAsia="en-GB"/>
              </w:rPr>
            </w:pPr>
            <w:ins w:id="27" w:author="Sławomir Pelczar" w:date="2020-03-26T14:30:00Z">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HYPERLINK "mailto:witalisz@yahoo.com" </w:instrText>
              </w:r>
              <w:r>
                <w:rPr>
                  <w:rFonts w:ascii="Calibri" w:eastAsia="Times New Roman" w:hAnsi="Calibri" w:cs="Times New Roman"/>
                  <w:color w:val="000000"/>
                  <w:sz w:val="16"/>
                  <w:szCs w:val="16"/>
                  <w:lang w:val="en-GB" w:eastAsia="en-GB"/>
                </w:rPr>
                <w:fldChar w:fldCharType="separate"/>
              </w:r>
              <w:r w:rsidRPr="003F75BA">
                <w:rPr>
                  <w:rStyle w:val="Hipercze"/>
                  <w:rFonts w:ascii="Calibri" w:eastAsia="Times New Roman" w:hAnsi="Calibri" w:cs="Times New Roman"/>
                  <w:sz w:val="16"/>
                  <w:szCs w:val="16"/>
                  <w:lang w:val="en-GB" w:eastAsia="en-GB"/>
                </w:rPr>
                <w:t>witalisz@yahoo.com</w:t>
              </w:r>
              <w:r>
                <w:rPr>
                  <w:rFonts w:ascii="Calibri" w:eastAsia="Times New Roman" w:hAnsi="Calibri" w:cs="Times New Roman"/>
                  <w:color w:val="000000"/>
                  <w:sz w:val="16"/>
                  <w:szCs w:val="16"/>
                  <w:lang w:val="en-GB" w:eastAsia="en-GB"/>
                </w:rPr>
                <w:fldChar w:fldCharType="end"/>
              </w:r>
            </w:ins>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64628E40" w:rsidR="002E3D29" w:rsidRPr="002A00C3" w:rsidRDefault="00B47AC1" w:rsidP="006B6398">
            <w:pPr>
              <w:spacing w:after="0" w:line="240" w:lineRule="auto"/>
              <w:jc w:val="center"/>
              <w:rPr>
                <w:rFonts w:ascii="Calibri" w:eastAsia="Times New Roman" w:hAnsi="Calibri" w:cs="Times New Roman"/>
                <w:color w:val="000000"/>
                <w:sz w:val="16"/>
                <w:szCs w:val="16"/>
                <w:lang w:val="en-GB" w:eastAsia="en-GB"/>
              </w:rPr>
            </w:pPr>
            <w:ins w:id="28" w:author="Sławomir Pelczar" w:date="2020-03-26T14:30:00Z">
              <w:r>
                <w:rPr>
                  <w:rFonts w:ascii="Calibri" w:eastAsia="Times New Roman" w:hAnsi="Calibri" w:cs="Times New Roman"/>
                  <w:color w:val="000000"/>
                  <w:sz w:val="16"/>
                  <w:szCs w:val="16"/>
                  <w:lang w:val="en-GB" w:eastAsia="en-GB"/>
                </w:rPr>
                <w:t xml:space="preserve">Institutional </w:t>
              </w:r>
            </w:ins>
            <w:ins w:id="29" w:author="Sławomir Pelczar" w:date="2020-03-26T14:31:00Z">
              <w:r>
                <w:rPr>
                  <w:rFonts w:ascii="Calibri" w:eastAsia="Times New Roman" w:hAnsi="Calibri" w:cs="Times New Roman"/>
                  <w:color w:val="000000"/>
                  <w:sz w:val="16"/>
                  <w:szCs w:val="16"/>
                  <w:lang w:val="en-GB" w:eastAsia="en-GB"/>
                </w:rPr>
                <w:t>Erasmus+ Coordinator</w:t>
              </w:r>
            </w:ins>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869E039" w14:textId="77777777" w:rsidR="00B47AC1" w:rsidRDefault="00B47AC1">
      <w:pPr>
        <w:rPr>
          <w:ins w:id="30" w:author="Sławomir Pelczar" w:date="2020-03-26T14:30:00Z"/>
          <w:b/>
          <w:lang w:val="en-GB"/>
        </w:rPr>
      </w:pPr>
      <w:ins w:id="31" w:author="Sławomir Pelczar" w:date="2020-03-26T14:30:00Z">
        <w:r>
          <w:rPr>
            <w:b/>
            <w:lang w:val="en-GB"/>
          </w:rPr>
          <w:br w:type="page"/>
        </w:r>
      </w:ins>
    </w:p>
    <w:p w14:paraId="69DCA05E" w14:textId="64B4D55B"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F32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F32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32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F32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32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32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32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32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ACBD460" w:rsidR="00031FD9" w:rsidRPr="002A00C3" w:rsidDel="00B47AC1" w:rsidRDefault="00031FD9" w:rsidP="00B57D80">
      <w:pPr>
        <w:spacing w:after="0"/>
        <w:rPr>
          <w:del w:id="32" w:author="Sławomir Pelczar" w:date="2020-03-26T14:33:00Z"/>
          <w:lang w:val="en-GB"/>
        </w:rPr>
      </w:pPr>
    </w:p>
    <w:p w14:paraId="0FD53DCE" w14:textId="66725AB6" w:rsidR="00B47AC1" w:rsidRDefault="00B47AC1">
      <w:pPr>
        <w:rPr>
          <w:ins w:id="33" w:author="Sławomir Pelczar" w:date="2020-03-26T14:33:00Z"/>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47AC1" w:rsidRPr="004A675C" w14:paraId="686230F2" w14:textId="77777777" w:rsidTr="00E828F2">
        <w:trPr>
          <w:trHeight w:val="1320"/>
          <w:ins w:id="34" w:author="Sławomir Pelczar" w:date="2020-03-26T14:33:00Z"/>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B0CFB2" w14:textId="77777777" w:rsidR="00B47AC1" w:rsidRPr="00474762" w:rsidRDefault="00B47AC1" w:rsidP="00E828F2">
            <w:pPr>
              <w:spacing w:after="0" w:line="240" w:lineRule="auto"/>
              <w:jc w:val="center"/>
              <w:rPr>
                <w:ins w:id="35" w:author="Sławomir Pelczar" w:date="2020-03-26T14:33:00Z"/>
                <w:rFonts w:ascii="Calibri" w:eastAsia="Times New Roman" w:hAnsi="Calibri" w:cs="Times New Roman"/>
                <w:b/>
                <w:i/>
                <w:color w:val="000000"/>
                <w:sz w:val="16"/>
                <w:szCs w:val="16"/>
                <w:lang w:val="en-GB" w:eastAsia="en-GB"/>
              </w:rPr>
            </w:pPr>
            <w:ins w:id="36" w:author="Sławomir Pelczar" w:date="2020-03-26T14:33:00Z">
              <w:r w:rsidRPr="00474762">
                <w:rPr>
                  <w:rFonts w:ascii="Calibri" w:eastAsia="Times New Roman" w:hAnsi="Calibri" w:cs="Times New Roman"/>
                  <w:b/>
                  <w:i/>
                  <w:color w:val="000000"/>
                  <w:sz w:val="16"/>
                  <w:szCs w:val="16"/>
                  <w:lang w:val="en-GB" w:eastAsia="en-GB"/>
                </w:rPr>
                <w:t xml:space="preserve">Commitment </w:t>
              </w:r>
            </w:ins>
          </w:p>
          <w:p w14:paraId="541C9A8F" w14:textId="77777777" w:rsidR="00B47AC1" w:rsidRPr="002A00C3" w:rsidRDefault="00B47AC1" w:rsidP="00E828F2">
            <w:pPr>
              <w:spacing w:after="0" w:line="240" w:lineRule="auto"/>
              <w:jc w:val="center"/>
              <w:rPr>
                <w:ins w:id="37" w:author="Sławomir Pelczar" w:date="2020-03-26T14:33:00Z"/>
                <w:rFonts w:ascii="Calibri" w:eastAsia="Times New Roman" w:hAnsi="Calibri" w:cs="Times New Roman"/>
                <w:color w:val="000000"/>
                <w:sz w:val="16"/>
                <w:szCs w:val="16"/>
                <w:lang w:val="en-GB" w:eastAsia="en-GB"/>
              </w:rPr>
            </w:pPr>
            <w:ins w:id="38" w:author="Sławomir Pelczar" w:date="2020-03-26T14:33:00Z">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ins>
          </w:p>
        </w:tc>
      </w:tr>
      <w:tr w:rsidR="00B47AC1" w:rsidRPr="002A00C3" w14:paraId="797CFB77" w14:textId="77777777" w:rsidTr="00E828F2">
        <w:trPr>
          <w:trHeight w:val="178"/>
          <w:ins w:id="39" w:author="Sławomir Pelczar" w:date="2020-03-26T14:33:00Z"/>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FCB252" w14:textId="77777777" w:rsidR="00B47AC1" w:rsidRPr="002A00C3" w:rsidRDefault="00B47AC1" w:rsidP="00E828F2">
            <w:pPr>
              <w:spacing w:after="0" w:line="240" w:lineRule="auto"/>
              <w:jc w:val="center"/>
              <w:rPr>
                <w:ins w:id="40" w:author="Sławomir Pelczar" w:date="2020-03-26T14:33:00Z"/>
                <w:rFonts w:ascii="Calibri" w:eastAsia="Times New Roman" w:hAnsi="Calibri" w:cs="Times New Roman"/>
                <w:b/>
                <w:bCs/>
                <w:color w:val="000000"/>
                <w:sz w:val="16"/>
                <w:szCs w:val="16"/>
                <w:lang w:val="en-GB" w:eastAsia="en-GB"/>
              </w:rPr>
            </w:pPr>
            <w:ins w:id="41" w:author="Sławomir Pelczar" w:date="2020-03-26T14:33:00Z">
              <w:r w:rsidRPr="002A00C3">
                <w:rPr>
                  <w:rFonts w:ascii="Calibri" w:eastAsia="Times New Roman" w:hAnsi="Calibri" w:cs="Times New Roman"/>
                  <w:b/>
                  <w:bCs/>
                  <w:color w:val="000000"/>
                  <w:sz w:val="16"/>
                  <w:szCs w:val="16"/>
                  <w:lang w:val="en-GB" w:eastAsia="en-GB"/>
                </w:rPr>
                <w:t>Commitment</w:t>
              </w:r>
            </w:ins>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E51B7AD" w14:textId="77777777" w:rsidR="00B47AC1" w:rsidRPr="002A00C3" w:rsidRDefault="00B47AC1" w:rsidP="00E828F2">
            <w:pPr>
              <w:spacing w:after="0" w:line="240" w:lineRule="auto"/>
              <w:jc w:val="center"/>
              <w:rPr>
                <w:ins w:id="42" w:author="Sławomir Pelczar" w:date="2020-03-26T14:33:00Z"/>
                <w:rFonts w:ascii="Calibri" w:eastAsia="Times New Roman" w:hAnsi="Calibri" w:cs="Times New Roman"/>
                <w:b/>
                <w:bCs/>
                <w:color w:val="000000"/>
                <w:sz w:val="16"/>
                <w:szCs w:val="16"/>
                <w:lang w:val="en-GB" w:eastAsia="en-GB"/>
              </w:rPr>
            </w:pPr>
            <w:ins w:id="43" w:author="Sławomir Pelczar" w:date="2020-03-26T14:33:00Z">
              <w:r w:rsidRPr="002A00C3">
                <w:rPr>
                  <w:rFonts w:ascii="Calibri" w:eastAsia="Times New Roman" w:hAnsi="Calibri" w:cs="Times New Roman"/>
                  <w:b/>
                  <w:bCs/>
                  <w:color w:val="000000"/>
                  <w:sz w:val="16"/>
                  <w:szCs w:val="16"/>
                  <w:lang w:val="en-GB" w:eastAsia="en-GB"/>
                </w:rPr>
                <w:t>Name</w:t>
              </w:r>
            </w:ins>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00310D" w14:textId="77777777" w:rsidR="00B47AC1" w:rsidRPr="002A00C3" w:rsidRDefault="00B47AC1" w:rsidP="00E828F2">
            <w:pPr>
              <w:spacing w:after="0" w:line="240" w:lineRule="auto"/>
              <w:jc w:val="center"/>
              <w:rPr>
                <w:ins w:id="44" w:author="Sławomir Pelczar" w:date="2020-03-26T14:33:00Z"/>
                <w:rFonts w:ascii="Calibri" w:eastAsia="Times New Roman" w:hAnsi="Calibri" w:cs="Times New Roman"/>
                <w:b/>
                <w:bCs/>
                <w:color w:val="000000"/>
                <w:sz w:val="16"/>
                <w:szCs w:val="16"/>
                <w:lang w:val="en-GB" w:eastAsia="en-GB"/>
              </w:rPr>
            </w:pPr>
            <w:ins w:id="45" w:author="Sławomir Pelczar" w:date="2020-03-26T14:33:00Z">
              <w:r w:rsidRPr="002A00C3">
                <w:rPr>
                  <w:rFonts w:ascii="Calibri" w:eastAsia="Times New Roman" w:hAnsi="Calibri" w:cs="Times New Roman"/>
                  <w:b/>
                  <w:bCs/>
                  <w:color w:val="000000"/>
                  <w:sz w:val="16"/>
                  <w:szCs w:val="16"/>
                  <w:lang w:val="en-GB" w:eastAsia="en-GB"/>
                </w:rPr>
                <w:t>Email</w:t>
              </w:r>
            </w:ins>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266AB52" w14:textId="77777777" w:rsidR="00B47AC1" w:rsidRPr="002A00C3" w:rsidRDefault="00B47AC1" w:rsidP="00E828F2">
            <w:pPr>
              <w:spacing w:after="0" w:line="240" w:lineRule="auto"/>
              <w:jc w:val="center"/>
              <w:rPr>
                <w:ins w:id="46" w:author="Sławomir Pelczar" w:date="2020-03-26T14:33:00Z"/>
                <w:rFonts w:ascii="Calibri" w:eastAsia="Times New Roman" w:hAnsi="Calibri" w:cs="Times New Roman"/>
                <w:b/>
                <w:bCs/>
                <w:color w:val="000000"/>
                <w:sz w:val="16"/>
                <w:szCs w:val="16"/>
                <w:lang w:val="en-GB" w:eastAsia="en-GB"/>
              </w:rPr>
            </w:pPr>
            <w:ins w:id="47" w:author="Sławomir Pelczar" w:date="2020-03-26T14:33:00Z">
              <w:r w:rsidRPr="002A00C3">
                <w:rPr>
                  <w:rFonts w:ascii="Calibri" w:eastAsia="Times New Roman" w:hAnsi="Calibri" w:cs="Times New Roman"/>
                  <w:b/>
                  <w:bCs/>
                  <w:color w:val="000000"/>
                  <w:sz w:val="16"/>
                  <w:szCs w:val="16"/>
                  <w:lang w:val="en-GB" w:eastAsia="en-GB"/>
                </w:rPr>
                <w:t>Position</w:t>
              </w:r>
            </w:ins>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C73C55" w14:textId="77777777" w:rsidR="00B47AC1" w:rsidRPr="002A00C3" w:rsidRDefault="00B47AC1" w:rsidP="00E828F2">
            <w:pPr>
              <w:spacing w:after="0" w:line="240" w:lineRule="auto"/>
              <w:jc w:val="center"/>
              <w:rPr>
                <w:ins w:id="48" w:author="Sławomir Pelczar" w:date="2020-03-26T14:33:00Z"/>
                <w:rFonts w:ascii="Calibri" w:eastAsia="Times New Roman" w:hAnsi="Calibri" w:cs="Times New Roman"/>
                <w:b/>
                <w:bCs/>
                <w:color w:val="000000"/>
                <w:sz w:val="16"/>
                <w:szCs w:val="16"/>
                <w:lang w:val="en-GB" w:eastAsia="en-GB"/>
              </w:rPr>
            </w:pPr>
            <w:ins w:id="49" w:author="Sławomir Pelczar" w:date="2020-03-26T14:33:00Z">
              <w:r w:rsidRPr="002A00C3">
                <w:rPr>
                  <w:rFonts w:ascii="Calibri" w:eastAsia="Times New Roman" w:hAnsi="Calibri" w:cs="Times New Roman"/>
                  <w:b/>
                  <w:bCs/>
                  <w:color w:val="000000"/>
                  <w:sz w:val="16"/>
                  <w:szCs w:val="16"/>
                  <w:lang w:val="en-GB" w:eastAsia="en-GB"/>
                </w:rPr>
                <w:t>Date</w:t>
              </w:r>
            </w:ins>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627706" w14:textId="77777777" w:rsidR="00B47AC1" w:rsidRPr="002A00C3" w:rsidRDefault="00B47AC1" w:rsidP="00E828F2">
            <w:pPr>
              <w:spacing w:after="0" w:line="240" w:lineRule="auto"/>
              <w:jc w:val="center"/>
              <w:rPr>
                <w:ins w:id="50" w:author="Sławomir Pelczar" w:date="2020-03-26T14:33:00Z"/>
                <w:rFonts w:ascii="Calibri" w:eastAsia="Times New Roman" w:hAnsi="Calibri" w:cs="Times New Roman"/>
                <w:b/>
                <w:bCs/>
                <w:color w:val="000000"/>
                <w:sz w:val="16"/>
                <w:szCs w:val="16"/>
                <w:lang w:val="en-GB" w:eastAsia="en-GB"/>
              </w:rPr>
            </w:pPr>
            <w:ins w:id="51" w:author="Sławomir Pelczar" w:date="2020-03-26T14:33:00Z">
              <w:r w:rsidRPr="002A00C3">
                <w:rPr>
                  <w:rFonts w:ascii="Calibri" w:eastAsia="Times New Roman" w:hAnsi="Calibri" w:cs="Times New Roman"/>
                  <w:b/>
                  <w:bCs/>
                  <w:color w:val="000000"/>
                  <w:sz w:val="16"/>
                  <w:szCs w:val="16"/>
                  <w:lang w:val="en-GB" w:eastAsia="en-GB"/>
                </w:rPr>
                <w:t>Signature</w:t>
              </w:r>
            </w:ins>
          </w:p>
        </w:tc>
      </w:tr>
      <w:tr w:rsidR="00B47AC1" w:rsidRPr="002A00C3" w14:paraId="489CEC18" w14:textId="77777777" w:rsidTr="00E828F2">
        <w:trPr>
          <w:trHeight w:val="107"/>
          <w:ins w:id="52" w:author="Sławomir Pelczar" w:date="2020-03-26T14:33:00Z"/>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C7FFB6" w14:textId="77777777" w:rsidR="00B47AC1" w:rsidRPr="002A00C3" w:rsidRDefault="00B47AC1" w:rsidP="00E828F2">
            <w:pPr>
              <w:spacing w:after="0" w:line="240" w:lineRule="auto"/>
              <w:jc w:val="center"/>
              <w:rPr>
                <w:ins w:id="53" w:author="Sławomir Pelczar" w:date="2020-03-26T14:33:00Z"/>
                <w:rFonts w:ascii="Calibri" w:eastAsia="Times New Roman" w:hAnsi="Calibri" w:cs="Times New Roman"/>
                <w:color w:val="000000"/>
                <w:sz w:val="16"/>
                <w:szCs w:val="16"/>
                <w:lang w:val="en-GB" w:eastAsia="en-GB"/>
              </w:rPr>
            </w:pPr>
            <w:ins w:id="54" w:author="Sławomir Pelczar" w:date="2020-03-26T14:33:00Z">
              <w:r w:rsidRPr="002A00C3">
                <w:rPr>
                  <w:rFonts w:ascii="Calibri" w:eastAsia="Times New Roman" w:hAnsi="Calibri" w:cs="Times New Roman"/>
                  <w:color w:val="000000"/>
                  <w:sz w:val="16"/>
                  <w:szCs w:val="16"/>
                  <w:lang w:val="en-GB" w:eastAsia="en-GB"/>
                </w:rPr>
                <w:t>Student</w:t>
              </w:r>
            </w:ins>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5A9D024" w14:textId="77777777" w:rsidR="00B47AC1" w:rsidRPr="00784E7F" w:rsidRDefault="00B47AC1" w:rsidP="00E828F2">
            <w:pPr>
              <w:spacing w:after="0" w:line="240" w:lineRule="auto"/>
              <w:jc w:val="center"/>
              <w:rPr>
                <w:ins w:id="55" w:author="Sławomir Pelczar" w:date="2020-03-26T14:33:00Z"/>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EA2EBEB" w14:textId="77777777" w:rsidR="00B47AC1" w:rsidRPr="002A00C3" w:rsidRDefault="00B47AC1" w:rsidP="00E828F2">
            <w:pPr>
              <w:spacing w:after="0" w:line="240" w:lineRule="auto"/>
              <w:jc w:val="center"/>
              <w:rPr>
                <w:ins w:id="56" w:author="Sławomir Pelczar" w:date="2020-03-26T14:33:00Z"/>
                <w:rFonts w:ascii="Calibri" w:eastAsia="Times New Roman" w:hAnsi="Calibri" w:cs="Times New Roman"/>
                <w:color w:val="000000"/>
                <w:sz w:val="16"/>
                <w:szCs w:val="16"/>
                <w:lang w:val="en-GB" w:eastAsia="en-GB"/>
              </w:rPr>
            </w:pPr>
          </w:p>
          <w:p w14:paraId="1B414D25" w14:textId="77777777" w:rsidR="00B47AC1" w:rsidRPr="002A00C3" w:rsidRDefault="00B47AC1" w:rsidP="00E828F2">
            <w:pPr>
              <w:spacing w:after="0" w:line="240" w:lineRule="auto"/>
              <w:jc w:val="center"/>
              <w:rPr>
                <w:ins w:id="57" w:author="Sławomir Pelczar" w:date="2020-03-26T14:33:00Z"/>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33955D1" w14:textId="77777777" w:rsidR="00B47AC1" w:rsidRPr="002A00C3" w:rsidRDefault="00B47AC1" w:rsidP="00E828F2">
            <w:pPr>
              <w:spacing w:after="0" w:line="240" w:lineRule="auto"/>
              <w:jc w:val="center"/>
              <w:rPr>
                <w:ins w:id="58" w:author="Sławomir Pelczar" w:date="2020-03-26T14:33:00Z"/>
                <w:rFonts w:ascii="Calibri" w:eastAsia="Times New Roman" w:hAnsi="Calibri" w:cs="Times New Roman"/>
                <w:color w:val="000000"/>
                <w:sz w:val="16"/>
                <w:szCs w:val="16"/>
                <w:lang w:val="en-GB" w:eastAsia="en-GB"/>
              </w:rPr>
            </w:pPr>
            <w:ins w:id="59" w:author="Sławomir Pelczar" w:date="2020-03-26T14:33:00Z">
              <w:r w:rsidRPr="002A00C3">
                <w:rPr>
                  <w:rFonts w:ascii="Calibri" w:eastAsia="Times New Roman" w:hAnsi="Calibri" w:cs="Times New Roman"/>
                  <w:i/>
                  <w:color w:val="000000"/>
                  <w:sz w:val="16"/>
                  <w:szCs w:val="16"/>
                  <w:lang w:val="en-GB" w:eastAsia="en-GB"/>
                </w:rPr>
                <w:t>Student</w:t>
              </w:r>
            </w:ins>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9DF071" w14:textId="77777777" w:rsidR="00B47AC1" w:rsidRPr="002A00C3" w:rsidRDefault="00B47AC1" w:rsidP="00E828F2">
            <w:pPr>
              <w:spacing w:after="0" w:line="240" w:lineRule="auto"/>
              <w:jc w:val="center"/>
              <w:rPr>
                <w:ins w:id="60" w:author="Sławomir Pelczar" w:date="2020-03-26T14:33:00Z"/>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B1DFDC2" w14:textId="77777777" w:rsidR="00B47AC1" w:rsidRPr="002A00C3" w:rsidRDefault="00B47AC1" w:rsidP="00E828F2">
            <w:pPr>
              <w:spacing w:after="0" w:line="240" w:lineRule="auto"/>
              <w:jc w:val="center"/>
              <w:rPr>
                <w:ins w:id="61" w:author="Sławomir Pelczar" w:date="2020-03-26T14:33:00Z"/>
                <w:rFonts w:ascii="Calibri" w:eastAsia="Times New Roman" w:hAnsi="Calibri" w:cs="Times New Roman"/>
                <w:b/>
                <w:bCs/>
                <w:color w:val="000000"/>
                <w:sz w:val="16"/>
                <w:szCs w:val="16"/>
                <w:lang w:val="en-GB" w:eastAsia="en-GB"/>
              </w:rPr>
            </w:pPr>
          </w:p>
        </w:tc>
      </w:tr>
      <w:tr w:rsidR="00B47AC1" w:rsidRPr="004A675C" w14:paraId="73D3C4D3" w14:textId="77777777" w:rsidTr="00E828F2">
        <w:trPr>
          <w:trHeight w:val="157"/>
          <w:ins w:id="62" w:author="Sławomir Pelczar" w:date="2020-03-26T14:33:00Z"/>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471A2EDB" w14:textId="77777777" w:rsidR="00B47AC1" w:rsidRPr="002A00C3" w:rsidRDefault="00B47AC1" w:rsidP="00E828F2">
            <w:pPr>
              <w:spacing w:after="0" w:line="240" w:lineRule="auto"/>
              <w:jc w:val="center"/>
              <w:rPr>
                <w:ins w:id="63" w:author="Sławomir Pelczar" w:date="2020-03-26T14:33:00Z"/>
                <w:rFonts w:ascii="Calibri" w:eastAsia="Times New Roman" w:hAnsi="Calibri" w:cs="Times New Roman"/>
                <w:color w:val="000000"/>
                <w:sz w:val="16"/>
                <w:szCs w:val="16"/>
                <w:lang w:val="en-GB" w:eastAsia="en-GB"/>
              </w:rPr>
            </w:pPr>
            <w:ins w:id="64" w:author="Sławomir Pelczar" w:date="2020-03-26T14:33:00Z">
              <w:r>
                <w:rPr>
                  <w:rFonts w:ascii="Calibri" w:eastAsia="Times New Roman" w:hAnsi="Calibri" w:cs="Times New Roman"/>
                  <w:color w:val="000000"/>
                  <w:sz w:val="16"/>
                  <w:szCs w:val="16"/>
                  <w:lang w:val="en-GB" w:eastAsia="en-GB"/>
                </w:rPr>
                <w:t>Head of department at Sending Institution</w:t>
              </w:r>
            </w:ins>
          </w:p>
        </w:tc>
        <w:tc>
          <w:tcPr>
            <w:tcW w:w="2123" w:type="dxa"/>
            <w:tcBorders>
              <w:top w:val="nil"/>
              <w:left w:val="nil"/>
              <w:bottom w:val="single" w:sz="8" w:space="0" w:color="auto"/>
              <w:right w:val="single" w:sz="8" w:space="0" w:color="auto"/>
            </w:tcBorders>
            <w:shd w:val="clear" w:color="auto" w:fill="auto"/>
            <w:noWrap/>
            <w:vAlign w:val="center"/>
          </w:tcPr>
          <w:p w14:paraId="5284751A" w14:textId="77777777" w:rsidR="00B47AC1" w:rsidRPr="002A00C3" w:rsidRDefault="00B47AC1" w:rsidP="00E828F2">
            <w:pPr>
              <w:spacing w:after="0" w:line="240" w:lineRule="auto"/>
              <w:jc w:val="center"/>
              <w:rPr>
                <w:ins w:id="65" w:author="Sławomir Pelczar" w:date="2020-03-26T14:33:00Z"/>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E8D55B7" w14:textId="77777777" w:rsidR="00B47AC1" w:rsidRPr="002A00C3" w:rsidRDefault="00B47AC1" w:rsidP="00E828F2">
            <w:pPr>
              <w:spacing w:after="0" w:line="240" w:lineRule="auto"/>
              <w:jc w:val="center"/>
              <w:rPr>
                <w:ins w:id="66" w:author="Sławomir Pelczar" w:date="2020-03-26T14:33:00Z"/>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4F1E1D34" w14:textId="77777777" w:rsidR="00B47AC1" w:rsidRPr="002A00C3" w:rsidRDefault="00B47AC1" w:rsidP="00E828F2">
            <w:pPr>
              <w:spacing w:after="0" w:line="240" w:lineRule="auto"/>
              <w:jc w:val="center"/>
              <w:rPr>
                <w:ins w:id="67" w:author="Sławomir Pelczar" w:date="2020-03-26T14:33:00Z"/>
                <w:rFonts w:ascii="Calibri" w:eastAsia="Times New Roman" w:hAnsi="Calibri" w:cs="Times New Roman"/>
                <w:color w:val="000000"/>
                <w:sz w:val="16"/>
                <w:szCs w:val="16"/>
                <w:lang w:val="en-GB" w:eastAsia="en-GB"/>
              </w:rPr>
            </w:pPr>
            <w:ins w:id="68" w:author="Sławomir Pelczar" w:date="2020-03-26T14:33:00Z">
              <w:r>
                <w:rPr>
                  <w:rFonts w:ascii="Calibri" w:eastAsia="Times New Roman" w:hAnsi="Calibri" w:cs="Times New Roman"/>
                  <w:color w:val="000000"/>
                  <w:sz w:val="16"/>
                  <w:szCs w:val="16"/>
                  <w:lang w:val="en-GB" w:eastAsia="en-GB"/>
                </w:rPr>
                <w:t>Head of Department</w:t>
              </w:r>
            </w:ins>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15337EB" w14:textId="77777777" w:rsidR="00B47AC1" w:rsidRPr="002A00C3" w:rsidRDefault="00B47AC1" w:rsidP="00E828F2">
            <w:pPr>
              <w:spacing w:after="0" w:line="240" w:lineRule="auto"/>
              <w:jc w:val="center"/>
              <w:rPr>
                <w:ins w:id="69" w:author="Sławomir Pelczar" w:date="2020-03-26T14:33:00Z"/>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0951F05" w14:textId="77777777" w:rsidR="00B47AC1" w:rsidRPr="002A00C3" w:rsidRDefault="00B47AC1" w:rsidP="00E828F2">
            <w:pPr>
              <w:spacing w:after="0" w:line="240" w:lineRule="auto"/>
              <w:jc w:val="center"/>
              <w:rPr>
                <w:ins w:id="70" w:author="Sławomir Pelczar" w:date="2020-03-26T14:33:00Z"/>
                <w:rFonts w:ascii="Calibri" w:eastAsia="Times New Roman" w:hAnsi="Calibri" w:cs="Times New Roman"/>
                <w:b/>
                <w:bCs/>
                <w:color w:val="000000"/>
                <w:sz w:val="16"/>
                <w:szCs w:val="16"/>
                <w:lang w:val="en-GB" w:eastAsia="en-GB"/>
              </w:rPr>
            </w:pPr>
          </w:p>
        </w:tc>
      </w:tr>
      <w:tr w:rsidR="00B47AC1" w:rsidRPr="004A675C" w14:paraId="4774913B" w14:textId="77777777" w:rsidTr="00E828F2">
        <w:trPr>
          <w:trHeight w:val="157"/>
          <w:ins w:id="71" w:author="Sławomir Pelczar" w:date="2020-03-26T14:33:00Z"/>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32D3D5" w14:textId="77777777" w:rsidR="00B47AC1" w:rsidRPr="002A00C3" w:rsidRDefault="00B47AC1" w:rsidP="00E828F2">
            <w:pPr>
              <w:spacing w:after="0" w:line="240" w:lineRule="auto"/>
              <w:jc w:val="center"/>
              <w:rPr>
                <w:ins w:id="72" w:author="Sławomir Pelczar" w:date="2020-03-26T14:33:00Z"/>
                <w:rFonts w:ascii="Calibri" w:eastAsia="Times New Roman" w:hAnsi="Calibri" w:cs="Times New Roman"/>
                <w:color w:val="000000"/>
                <w:sz w:val="16"/>
                <w:szCs w:val="16"/>
                <w:lang w:val="en-GB" w:eastAsia="en-GB"/>
              </w:rPr>
            </w:pPr>
            <w:ins w:id="73" w:author="Sławomir Pelczar" w:date="2020-03-26T14:33:00Z">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ins>
          </w:p>
        </w:tc>
        <w:tc>
          <w:tcPr>
            <w:tcW w:w="2123" w:type="dxa"/>
            <w:tcBorders>
              <w:top w:val="nil"/>
              <w:left w:val="nil"/>
              <w:bottom w:val="single" w:sz="8" w:space="0" w:color="auto"/>
              <w:right w:val="single" w:sz="8" w:space="0" w:color="auto"/>
            </w:tcBorders>
            <w:shd w:val="clear" w:color="auto" w:fill="auto"/>
            <w:noWrap/>
            <w:vAlign w:val="center"/>
            <w:hideMark/>
          </w:tcPr>
          <w:p w14:paraId="1EF55717" w14:textId="77777777" w:rsidR="00B47AC1" w:rsidRPr="002A00C3" w:rsidRDefault="00B47AC1" w:rsidP="00E828F2">
            <w:pPr>
              <w:spacing w:after="0" w:line="240" w:lineRule="auto"/>
              <w:jc w:val="center"/>
              <w:rPr>
                <w:ins w:id="76" w:author="Sławomir Pelczar" w:date="2020-03-26T14:33:00Z"/>
                <w:rFonts w:ascii="Calibri" w:eastAsia="Times New Roman" w:hAnsi="Calibri" w:cs="Times New Roman"/>
                <w:color w:val="000000"/>
                <w:sz w:val="16"/>
                <w:szCs w:val="16"/>
                <w:lang w:val="en-GB" w:eastAsia="en-GB"/>
              </w:rPr>
            </w:pPr>
            <w:ins w:id="77" w:author="Sławomir Pelczar" w:date="2020-03-26T14:33:00Z">
              <w:r>
                <w:rPr>
                  <w:rFonts w:ascii="Calibri" w:eastAsia="Times New Roman" w:hAnsi="Calibri" w:cs="Times New Roman"/>
                  <w:color w:val="000000"/>
                  <w:sz w:val="16"/>
                  <w:szCs w:val="16"/>
                  <w:lang w:val="en-GB" w:eastAsia="en-GB"/>
                </w:rPr>
                <w:t>Władysław Witalisz</w:t>
              </w:r>
            </w:ins>
          </w:p>
        </w:tc>
        <w:tc>
          <w:tcPr>
            <w:tcW w:w="2126" w:type="dxa"/>
            <w:tcBorders>
              <w:top w:val="nil"/>
              <w:left w:val="single" w:sz="8" w:space="0" w:color="auto"/>
              <w:bottom w:val="single" w:sz="8" w:space="0" w:color="auto"/>
              <w:right w:val="nil"/>
            </w:tcBorders>
            <w:shd w:val="clear" w:color="auto" w:fill="auto"/>
            <w:noWrap/>
            <w:vAlign w:val="center"/>
            <w:hideMark/>
          </w:tcPr>
          <w:p w14:paraId="451AD67C" w14:textId="77777777" w:rsidR="00B47AC1" w:rsidRPr="002A00C3" w:rsidRDefault="00B47AC1" w:rsidP="00E828F2">
            <w:pPr>
              <w:spacing w:after="0" w:line="240" w:lineRule="auto"/>
              <w:jc w:val="center"/>
              <w:rPr>
                <w:ins w:id="78" w:author="Sławomir Pelczar" w:date="2020-03-26T14:33:00Z"/>
                <w:rFonts w:ascii="Calibri" w:eastAsia="Times New Roman" w:hAnsi="Calibri" w:cs="Times New Roman"/>
                <w:color w:val="000000"/>
                <w:sz w:val="16"/>
                <w:szCs w:val="16"/>
                <w:lang w:val="en-GB" w:eastAsia="en-GB"/>
              </w:rPr>
            </w:pPr>
            <w:ins w:id="79" w:author="Sławomir Pelczar" w:date="2020-03-26T14:33:00Z">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HYPERLINK "mailto:witalisz@yahoo.com" </w:instrText>
              </w:r>
              <w:r>
                <w:rPr>
                  <w:rFonts w:ascii="Calibri" w:eastAsia="Times New Roman" w:hAnsi="Calibri" w:cs="Times New Roman"/>
                  <w:color w:val="000000"/>
                  <w:sz w:val="16"/>
                  <w:szCs w:val="16"/>
                  <w:lang w:val="en-GB" w:eastAsia="en-GB"/>
                </w:rPr>
                <w:fldChar w:fldCharType="separate"/>
              </w:r>
              <w:r w:rsidRPr="003F75BA">
                <w:rPr>
                  <w:rStyle w:val="Hipercze"/>
                  <w:rFonts w:ascii="Calibri" w:eastAsia="Times New Roman" w:hAnsi="Calibri" w:cs="Times New Roman"/>
                  <w:sz w:val="16"/>
                  <w:szCs w:val="16"/>
                  <w:lang w:val="en-GB" w:eastAsia="en-GB"/>
                </w:rPr>
                <w:t>witalisz@yahoo.com</w:t>
              </w:r>
              <w:r>
                <w:rPr>
                  <w:rFonts w:ascii="Calibri" w:eastAsia="Times New Roman" w:hAnsi="Calibri" w:cs="Times New Roman"/>
                  <w:color w:val="000000"/>
                  <w:sz w:val="16"/>
                  <w:szCs w:val="16"/>
                  <w:lang w:val="en-GB" w:eastAsia="en-GB"/>
                </w:rPr>
                <w:fldChar w:fldCharType="end"/>
              </w:r>
            </w:ins>
          </w:p>
        </w:tc>
        <w:tc>
          <w:tcPr>
            <w:tcW w:w="1701" w:type="dxa"/>
            <w:tcBorders>
              <w:top w:val="nil"/>
              <w:left w:val="single" w:sz="8" w:space="0" w:color="auto"/>
              <w:bottom w:val="single" w:sz="8" w:space="0" w:color="auto"/>
              <w:right w:val="nil"/>
            </w:tcBorders>
            <w:shd w:val="clear" w:color="auto" w:fill="auto"/>
            <w:noWrap/>
            <w:vAlign w:val="center"/>
            <w:hideMark/>
          </w:tcPr>
          <w:p w14:paraId="31A337AD" w14:textId="77777777" w:rsidR="00B47AC1" w:rsidRPr="002A00C3" w:rsidRDefault="00B47AC1" w:rsidP="00E828F2">
            <w:pPr>
              <w:spacing w:after="0" w:line="240" w:lineRule="auto"/>
              <w:jc w:val="center"/>
              <w:rPr>
                <w:ins w:id="80" w:author="Sławomir Pelczar" w:date="2020-03-26T14:33:00Z"/>
                <w:rFonts w:ascii="Calibri" w:eastAsia="Times New Roman" w:hAnsi="Calibri" w:cs="Times New Roman"/>
                <w:color w:val="000000"/>
                <w:sz w:val="16"/>
                <w:szCs w:val="16"/>
                <w:lang w:val="en-GB" w:eastAsia="en-GB"/>
              </w:rPr>
            </w:pPr>
            <w:ins w:id="81" w:author="Sławomir Pelczar" w:date="2020-03-26T14:33:00Z">
              <w:r>
                <w:rPr>
                  <w:rFonts w:ascii="Calibri" w:eastAsia="Times New Roman" w:hAnsi="Calibri" w:cs="Times New Roman"/>
                  <w:color w:val="000000"/>
                  <w:sz w:val="16"/>
                  <w:szCs w:val="16"/>
                  <w:lang w:val="en-GB" w:eastAsia="en-GB"/>
                </w:rPr>
                <w:t>Institutional Erasmus+ Coordinator</w:t>
              </w:r>
            </w:ins>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D9BBF83" w14:textId="77777777" w:rsidR="00B47AC1" w:rsidRPr="002A00C3" w:rsidRDefault="00B47AC1" w:rsidP="00E828F2">
            <w:pPr>
              <w:spacing w:after="0" w:line="240" w:lineRule="auto"/>
              <w:jc w:val="center"/>
              <w:rPr>
                <w:ins w:id="82" w:author="Sławomir Pelczar" w:date="2020-03-26T14:33:00Z"/>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B0EF25C" w14:textId="77777777" w:rsidR="00B47AC1" w:rsidRPr="002A00C3" w:rsidRDefault="00B47AC1" w:rsidP="00E828F2">
            <w:pPr>
              <w:spacing w:after="0" w:line="240" w:lineRule="auto"/>
              <w:jc w:val="center"/>
              <w:rPr>
                <w:ins w:id="83" w:author="Sławomir Pelczar" w:date="2020-03-26T14:33:00Z"/>
                <w:rFonts w:ascii="Calibri" w:eastAsia="Times New Roman" w:hAnsi="Calibri" w:cs="Times New Roman"/>
                <w:b/>
                <w:bCs/>
                <w:color w:val="000000"/>
                <w:sz w:val="16"/>
                <w:szCs w:val="16"/>
                <w:lang w:val="en-GB" w:eastAsia="en-GB"/>
              </w:rPr>
            </w:pPr>
          </w:p>
        </w:tc>
      </w:tr>
      <w:tr w:rsidR="00B47AC1" w:rsidRPr="004A675C" w14:paraId="14D63DD4" w14:textId="77777777" w:rsidTr="00E828F2">
        <w:trPr>
          <w:trHeight w:val="202"/>
          <w:ins w:id="84" w:author="Sławomir Pelczar" w:date="2020-03-26T14:33:00Z"/>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F46E28" w14:textId="77777777" w:rsidR="00B47AC1" w:rsidRPr="002A00C3" w:rsidRDefault="00B47AC1" w:rsidP="00E828F2">
            <w:pPr>
              <w:spacing w:after="0" w:line="240" w:lineRule="auto"/>
              <w:jc w:val="center"/>
              <w:rPr>
                <w:ins w:id="85" w:author="Sławomir Pelczar" w:date="2020-03-26T14:33:00Z"/>
                <w:rFonts w:ascii="Calibri" w:eastAsia="Times New Roman" w:hAnsi="Calibri" w:cs="Times New Roman"/>
                <w:color w:val="000000"/>
                <w:sz w:val="16"/>
                <w:szCs w:val="16"/>
                <w:lang w:val="en-GB" w:eastAsia="en-GB"/>
              </w:rPr>
            </w:pPr>
            <w:ins w:id="86" w:author="Sławomir Pelczar" w:date="2020-03-26T14:33:00Z">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ins>
          </w:p>
        </w:tc>
        <w:tc>
          <w:tcPr>
            <w:tcW w:w="2123" w:type="dxa"/>
            <w:tcBorders>
              <w:top w:val="nil"/>
              <w:left w:val="nil"/>
              <w:bottom w:val="double" w:sz="6" w:space="0" w:color="auto"/>
              <w:right w:val="single" w:sz="8" w:space="0" w:color="auto"/>
            </w:tcBorders>
            <w:shd w:val="clear" w:color="auto" w:fill="auto"/>
            <w:noWrap/>
            <w:vAlign w:val="center"/>
            <w:hideMark/>
          </w:tcPr>
          <w:p w14:paraId="0532D9B0" w14:textId="77777777" w:rsidR="00B47AC1" w:rsidRPr="002A00C3" w:rsidRDefault="00B47AC1" w:rsidP="00E828F2">
            <w:pPr>
              <w:spacing w:after="0" w:line="240" w:lineRule="auto"/>
              <w:jc w:val="center"/>
              <w:rPr>
                <w:ins w:id="89" w:author="Sławomir Pelczar" w:date="2020-03-26T14:33:00Z"/>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AD5F0A9" w14:textId="77777777" w:rsidR="00B47AC1" w:rsidRPr="002A00C3" w:rsidRDefault="00B47AC1" w:rsidP="00E828F2">
            <w:pPr>
              <w:spacing w:after="0" w:line="240" w:lineRule="auto"/>
              <w:jc w:val="center"/>
              <w:rPr>
                <w:ins w:id="90" w:author="Sławomir Pelczar" w:date="2020-03-26T14:33:00Z"/>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C7E2DF4" w14:textId="77777777" w:rsidR="00B47AC1" w:rsidRPr="002A00C3" w:rsidRDefault="00B47AC1" w:rsidP="00E828F2">
            <w:pPr>
              <w:spacing w:after="0" w:line="240" w:lineRule="auto"/>
              <w:jc w:val="center"/>
              <w:rPr>
                <w:ins w:id="91" w:author="Sławomir Pelczar" w:date="2020-03-26T14:33:00Z"/>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FB5CA13" w14:textId="77777777" w:rsidR="00B47AC1" w:rsidRPr="002A00C3" w:rsidRDefault="00B47AC1" w:rsidP="00E828F2">
            <w:pPr>
              <w:spacing w:after="0" w:line="240" w:lineRule="auto"/>
              <w:jc w:val="center"/>
              <w:rPr>
                <w:ins w:id="92" w:author="Sławomir Pelczar" w:date="2020-03-26T14:33:00Z"/>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C160BFA" w14:textId="77777777" w:rsidR="00B47AC1" w:rsidRPr="002A00C3" w:rsidRDefault="00B47AC1" w:rsidP="00E828F2">
            <w:pPr>
              <w:spacing w:after="0" w:line="240" w:lineRule="auto"/>
              <w:jc w:val="center"/>
              <w:rPr>
                <w:ins w:id="93" w:author="Sławomir Pelczar" w:date="2020-03-26T14:33:00Z"/>
                <w:rFonts w:ascii="Calibri" w:eastAsia="Times New Roman" w:hAnsi="Calibri" w:cs="Times New Roman"/>
                <w:b/>
                <w:bCs/>
                <w:color w:val="000000"/>
                <w:sz w:val="16"/>
                <w:szCs w:val="16"/>
                <w:lang w:val="en-GB" w:eastAsia="en-GB"/>
              </w:rPr>
            </w:pPr>
          </w:p>
        </w:tc>
      </w:tr>
    </w:tbl>
    <w:p w14:paraId="7A0EB6D8" w14:textId="77777777" w:rsidR="00B47AC1" w:rsidRPr="002A00C3" w:rsidRDefault="00B47AC1" w:rsidP="00B47AC1">
      <w:pPr>
        <w:spacing w:after="0"/>
        <w:jc w:val="center"/>
        <w:rPr>
          <w:ins w:id="94" w:author="Sławomir Pelczar" w:date="2020-03-26T14:33:00Z"/>
          <w:b/>
          <w:lang w:val="en-GB"/>
        </w:rPr>
      </w:pPr>
    </w:p>
    <w:p w14:paraId="610B0224" w14:textId="6E60BA3A" w:rsidR="00B47AC1" w:rsidRDefault="00B47AC1">
      <w:pPr>
        <w:rPr>
          <w:ins w:id="95" w:author="Sławomir Pelczar" w:date="2020-03-26T14:32:00Z"/>
          <w:b/>
          <w:lang w:val="en-GB"/>
        </w:rPr>
      </w:pPr>
    </w:p>
    <w:p w14:paraId="38DF566F" w14:textId="77777777" w:rsidR="00B47AC1" w:rsidRDefault="00B47AC1">
      <w:pPr>
        <w:rPr>
          <w:ins w:id="96" w:author="Sławomir Pelczar" w:date="2020-03-26T14:33:00Z"/>
          <w:b/>
          <w:lang w:val="en-GB"/>
        </w:rPr>
      </w:pPr>
      <w:ins w:id="97" w:author="Sławomir Pelczar" w:date="2020-03-26T14:33:00Z">
        <w:r>
          <w:rPr>
            <w:b/>
            <w:lang w:val="en-GB"/>
          </w:rPr>
          <w:br w:type="page"/>
        </w:r>
      </w:ins>
    </w:p>
    <w:p w14:paraId="69DCA09F" w14:textId="4BF2B38F"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C8CB" w14:textId="77777777" w:rsidR="004F3229" w:rsidRDefault="004F3229" w:rsidP="00261299">
      <w:pPr>
        <w:spacing w:after="0" w:line="240" w:lineRule="auto"/>
      </w:pPr>
      <w:r>
        <w:separator/>
      </w:r>
    </w:p>
  </w:endnote>
  <w:endnote w:type="continuationSeparator" w:id="0">
    <w:p w14:paraId="59A74611" w14:textId="77777777" w:rsidR="004F3229" w:rsidRDefault="004F3229"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21896B97" w14:textId="77777777" w:rsidR="00B47AC1" w:rsidRPr="00114066" w:rsidRDefault="00B47AC1" w:rsidP="00B47AC1">
      <w:pPr>
        <w:spacing w:before="120" w:after="120"/>
        <w:ind w:left="284"/>
        <w:jc w:val="both"/>
        <w:rPr>
          <w:ins w:id="74" w:author="Sławomir Pelczar" w:date="2020-03-26T14:33:00Z"/>
          <w:rFonts w:cstheme="minorHAnsi"/>
          <w:sz w:val="20"/>
          <w:szCs w:val="20"/>
          <w:lang w:val="en-GB"/>
        </w:rPr>
      </w:pPr>
      <w:ins w:id="75" w:author="Sławomir Pelczar" w:date="2020-03-26T14:33:00Z">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ins>
    </w:p>
  </w:endnote>
  <w:endnote w:id="14">
    <w:p w14:paraId="2FF141B8" w14:textId="77777777" w:rsidR="00B47AC1" w:rsidRPr="00114066" w:rsidRDefault="00B47AC1" w:rsidP="00B47AC1">
      <w:pPr>
        <w:spacing w:before="120" w:after="120"/>
        <w:ind w:left="284"/>
        <w:jc w:val="both"/>
        <w:rPr>
          <w:ins w:id="87" w:author="Sławomir Pelczar" w:date="2020-03-26T14:33:00Z"/>
          <w:rFonts w:cstheme="minorHAnsi"/>
          <w:sz w:val="20"/>
          <w:szCs w:val="20"/>
          <w:lang w:val="en-GB"/>
        </w:rPr>
      </w:pPr>
      <w:ins w:id="88" w:author="Sławomir Pelczar" w:date="2020-03-26T14:33:00Z">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B69E9BC" w:rsidR="00774BD5" w:rsidRDefault="00774BD5">
        <w:pPr>
          <w:pStyle w:val="Stopka"/>
          <w:jc w:val="center"/>
        </w:pPr>
        <w:r>
          <w:fldChar w:fldCharType="begin"/>
        </w:r>
        <w:r>
          <w:instrText xml:space="preserve"> PAGE   \* MERGEFORMAT </w:instrText>
        </w:r>
        <w:r>
          <w:fldChar w:fldCharType="separate"/>
        </w:r>
        <w:r w:rsidR="00B47AC1">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1DD3" w14:textId="77777777" w:rsidR="004F3229" w:rsidRDefault="004F3229" w:rsidP="00261299">
      <w:pPr>
        <w:spacing w:after="0" w:line="240" w:lineRule="auto"/>
      </w:pPr>
      <w:r>
        <w:separator/>
      </w:r>
    </w:p>
  </w:footnote>
  <w:footnote w:type="continuationSeparator" w:id="0">
    <w:p w14:paraId="085DBE6F" w14:textId="77777777" w:rsidR="004F3229" w:rsidRDefault="004F32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ławomir Pelczar">
    <w15:presenceInfo w15:providerId="None" w15:userId="Sławomir Pelc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322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AC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C250AFC-FA9D-4BB0-BE17-A17B3D23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8660079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312BE-A93F-4475-81C2-DA3824A3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6</Pages>
  <Words>1048</Words>
  <Characters>6288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Sławomir Pelczar</cp:lastModifiedBy>
  <cp:revision>3</cp:revision>
  <cp:lastPrinted>2015-04-10T09:51:00Z</cp:lastPrinted>
  <dcterms:created xsi:type="dcterms:W3CDTF">2019-03-19T09:07:00Z</dcterms:created>
  <dcterms:modified xsi:type="dcterms:W3CDTF">2020-03-26T13:33:00Z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