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9B" w:rsidRDefault="00AC5D73" w:rsidP="00AC5D73">
      <w:pPr>
        <w:rPr>
          <w:rFonts w:ascii="Garamond" w:hAnsi="Garamond"/>
          <w:b/>
          <w:sz w:val="24"/>
          <w:szCs w:val="24"/>
        </w:rPr>
      </w:pPr>
      <w:r w:rsidRPr="00AC5D73">
        <w:rPr>
          <w:rFonts w:ascii="Garamond" w:hAnsi="Garamond"/>
          <w:b/>
          <w:noProof/>
          <w:sz w:val="24"/>
          <w:szCs w:val="24"/>
          <w:lang w:eastAsia="pl-PL"/>
        </w:rPr>
        <w:drawing>
          <wp:inline distT="0" distB="0" distL="0" distR="0">
            <wp:extent cx="1409700" cy="1580461"/>
            <wp:effectExtent l="0" t="0" r="0" b="1270"/>
            <wp:docPr id="2" name="Obraz 2" descr="C:\Users\sylwia.gunia\Desktop\Pulpit\BIURO KARIER I PRAKTYK\TARGI PRACY 2022\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wia.gunia\Desktop\Pulpit\BIURO KARIER I PRAKTYK\TARGI PRACY 2022\Norway_grants@4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7871" cy="1656890"/>
                    </a:xfrm>
                    <a:prstGeom prst="rect">
                      <a:avLst/>
                    </a:prstGeom>
                    <a:noFill/>
                    <a:ln>
                      <a:noFill/>
                    </a:ln>
                  </pic:spPr>
                </pic:pic>
              </a:graphicData>
            </a:graphic>
          </wp:inline>
        </w:drawing>
      </w:r>
      <w:r>
        <w:rPr>
          <w:rFonts w:ascii="Garamond" w:hAnsi="Garamond"/>
          <w:b/>
          <w:sz w:val="24"/>
          <w:szCs w:val="24"/>
        </w:rPr>
        <w:t xml:space="preserve">      </w:t>
      </w:r>
      <w:r>
        <w:rPr>
          <w:rFonts w:ascii="Garamond" w:hAnsi="Garamond"/>
          <w:b/>
          <w:sz w:val="24"/>
          <w:szCs w:val="24"/>
        </w:rPr>
        <w:tab/>
      </w:r>
    </w:p>
    <w:p w:rsidR="00364F9B" w:rsidRPr="00364F9B" w:rsidRDefault="00364F9B" w:rsidP="00364F9B">
      <w:pPr>
        <w:jc w:val="center"/>
        <w:rPr>
          <w:rFonts w:ascii="Garamond" w:eastAsia="Times New Roman" w:hAnsi="Garamond" w:cs="Times New Roman"/>
          <w:sz w:val="24"/>
          <w:szCs w:val="24"/>
          <w:lang w:eastAsia="pl-PL"/>
        </w:rPr>
      </w:pPr>
      <w:r w:rsidRPr="00364F9B">
        <w:rPr>
          <w:rFonts w:ascii="Garamond" w:eastAsia="Times New Roman" w:hAnsi="Garamond" w:cs="Times New Roman"/>
          <w:sz w:val="24"/>
          <w:szCs w:val="24"/>
          <w:lang w:eastAsia="pl-PL"/>
        </w:rPr>
        <w:t xml:space="preserve">Przedsięwzięcie jest realizowane w ramach projektu pn. </w:t>
      </w:r>
      <w:r>
        <w:rPr>
          <w:rFonts w:ascii="Garamond" w:eastAsia="Times New Roman" w:hAnsi="Garamond" w:cs="Times New Roman"/>
          <w:sz w:val="24"/>
          <w:szCs w:val="24"/>
          <w:lang w:eastAsia="pl-PL"/>
        </w:rPr>
        <w:t>„</w:t>
      </w:r>
      <w:r w:rsidRPr="00364F9B">
        <w:rPr>
          <w:rFonts w:ascii="Garamond" w:eastAsia="Times New Roman" w:hAnsi="Garamond" w:cs="Times New Roman"/>
          <w:sz w:val="24"/>
          <w:szCs w:val="24"/>
          <w:lang w:eastAsia="pl-PL"/>
        </w:rPr>
        <w:t>Kreujemy+</w:t>
      </w:r>
      <w:r>
        <w:rPr>
          <w:rFonts w:ascii="Garamond" w:eastAsia="Times New Roman" w:hAnsi="Garamond" w:cs="Times New Roman"/>
          <w:sz w:val="24"/>
          <w:szCs w:val="24"/>
          <w:lang w:eastAsia="pl-PL"/>
        </w:rPr>
        <w:t xml:space="preserve"> </w:t>
      </w:r>
      <w:r w:rsidRPr="00364F9B">
        <w:rPr>
          <w:rFonts w:ascii="Garamond" w:eastAsia="Times New Roman" w:hAnsi="Garamond" w:cs="Times New Roman"/>
          <w:sz w:val="24"/>
          <w:szCs w:val="24"/>
          <w:lang w:eastAsia="pl-PL"/>
        </w:rPr>
        <w:t>Rozwijamy+</w:t>
      </w:r>
      <w:r>
        <w:rPr>
          <w:rFonts w:ascii="Garamond" w:eastAsia="Times New Roman" w:hAnsi="Garamond" w:cs="Times New Roman"/>
          <w:sz w:val="24"/>
          <w:szCs w:val="24"/>
          <w:lang w:eastAsia="pl-PL"/>
        </w:rPr>
        <w:t xml:space="preserve"> </w:t>
      </w:r>
      <w:r w:rsidRPr="00364F9B">
        <w:rPr>
          <w:rFonts w:ascii="Garamond" w:eastAsia="Times New Roman" w:hAnsi="Garamond" w:cs="Times New Roman"/>
          <w:sz w:val="24"/>
          <w:szCs w:val="24"/>
          <w:lang w:eastAsia="pl-PL"/>
        </w:rPr>
        <w:t>Ożywiamy+</w:t>
      </w:r>
      <w:r>
        <w:rPr>
          <w:rFonts w:ascii="Garamond" w:eastAsia="Times New Roman" w:hAnsi="Garamond" w:cs="Times New Roman"/>
          <w:sz w:val="24"/>
          <w:szCs w:val="24"/>
          <w:lang w:eastAsia="pl-PL"/>
        </w:rPr>
        <w:t xml:space="preserve"> </w:t>
      </w:r>
      <w:r w:rsidRPr="00364F9B">
        <w:rPr>
          <w:rFonts w:ascii="Garamond" w:eastAsia="Times New Roman" w:hAnsi="Garamond" w:cs="Times New Roman"/>
          <w:sz w:val="24"/>
          <w:szCs w:val="24"/>
          <w:lang w:eastAsia="pl-PL"/>
        </w:rPr>
        <w:t>Stymulujem</w:t>
      </w:r>
      <w:r>
        <w:rPr>
          <w:rFonts w:ascii="Garamond" w:eastAsia="Times New Roman" w:hAnsi="Garamond" w:cs="Times New Roman"/>
          <w:sz w:val="24"/>
          <w:szCs w:val="24"/>
          <w:lang w:eastAsia="pl-PL"/>
        </w:rPr>
        <w:t xml:space="preserve">y+ Nakreślamy+ Odmieniamy= KROSNO”, </w:t>
      </w:r>
      <w:r w:rsidRPr="00364F9B">
        <w:rPr>
          <w:rFonts w:ascii="Garamond" w:eastAsia="Times New Roman" w:hAnsi="Garamond" w:cs="Times New Roman"/>
          <w:sz w:val="24"/>
          <w:szCs w:val="24"/>
          <w:lang w:eastAsia="pl-PL"/>
        </w:rPr>
        <w:t>realizowanego w ramach Programu Rozwój Lokalny, finansowanego ze środków Norweskiego Mechanizmu Finansowego 2014-2021 oraz budżetu państwa</w:t>
      </w:r>
    </w:p>
    <w:p w:rsidR="00AC5D73" w:rsidRDefault="00AC5D73" w:rsidP="00AC5D73">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AC5D73" w:rsidRDefault="00364F9B" w:rsidP="00364F9B">
      <w:pPr>
        <w:jc w:val="right"/>
        <w:rPr>
          <w:rFonts w:ascii="Garamond" w:hAnsi="Garamond"/>
          <w:b/>
          <w:sz w:val="24"/>
          <w:szCs w:val="24"/>
        </w:rPr>
      </w:pPr>
      <w:r w:rsidRPr="00DF007A">
        <w:rPr>
          <w:rFonts w:ascii="Garamond" w:hAnsi="Garamond"/>
          <w:b/>
          <w:noProof/>
          <w:sz w:val="24"/>
          <w:szCs w:val="24"/>
          <w:lang w:eastAsia="pl-PL"/>
        </w:rPr>
        <w:drawing>
          <wp:inline distT="0" distB="0" distL="0" distR="0" wp14:anchorId="56AF29E3" wp14:editId="18E6CAE0">
            <wp:extent cx="2378358" cy="53467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gunia\Desktop\LOGA KPU\LOGO_KPU_bez kolorów.jp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tretch>
                      <a:fillRect/>
                    </a:stretch>
                  </pic:blipFill>
                  <pic:spPr bwMode="auto">
                    <a:xfrm>
                      <a:off x="0" y="0"/>
                      <a:ext cx="2387177" cy="536653"/>
                    </a:xfrm>
                    <a:prstGeom prst="rect">
                      <a:avLst/>
                    </a:prstGeom>
                    <a:noFill/>
                    <a:ln>
                      <a:noFill/>
                    </a:ln>
                  </pic:spPr>
                </pic:pic>
              </a:graphicData>
            </a:graphic>
          </wp:inline>
        </w:drawing>
      </w:r>
    </w:p>
    <w:p w:rsidR="00364F9B" w:rsidRPr="00FE13B0" w:rsidRDefault="00364F9B" w:rsidP="00AC5D73">
      <w:pPr>
        <w:jc w:val="center"/>
        <w:rPr>
          <w:rFonts w:ascii="Garamond" w:hAnsi="Garamond"/>
          <w:b/>
          <w:szCs w:val="24"/>
        </w:rPr>
      </w:pPr>
    </w:p>
    <w:p w:rsidR="00AC5D73" w:rsidRPr="00FE13B0" w:rsidRDefault="00AC5D73" w:rsidP="00AC5D73">
      <w:pPr>
        <w:jc w:val="center"/>
        <w:rPr>
          <w:rFonts w:ascii="Garamond" w:hAnsi="Garamond"/>
          <w:b/>
          <w:szCs w:val="24"/>
        </w:rPr>
      </w:pPr>
      <w:r w:rsidRPr="00FE13B0">
        <w:rPr>
          <w:rFonts w:ascii="Garamond" w:hAnsi="Garamond"/>
          <w:b/>
          <w:szCs w:val="24"/>
        </w:rPr>
        <w:t xml:space="preserve">REGULAMIN X TARGÓW PRACY W </w:t>
      </w:r>
      <w:r w:rsidR="00651975" w:rsidRPr="00FE13B0">
        <w:rPr>
          <w:rFonts w:ascii="Garamond" w:hAnsi="Garamond"/>
          <w:b/>
          <w:szCs w:val="24"/>
        </w:rPr>
        <w:t xml:space="preserve">PANS </w:t>
      </w:r>
      <w:r w:rsidRPr="00FE13B0">
        <w:rPr>
          <w:rFonts w:ascii="Garamond" w:hAnsi="Garamond"/>
          <w:b/>
          <w:szCs w:val="24"/>
        </w:rPr>
        <w:t>W KROŚNIE</w:t>
      </w:r>
    </w:p>
    <w:p w:rsidR="00AC5D73" w:rsidRPr="00FE13B0" w:rsidRDefault="00AC5D73" w:rsidP="00AC5D73">
      <w:pPr>
        <w:spacing w:after="0"/>
        <w:jc w:val="center"/>
        <w:rPr>
          <w:rFonts w:ascii="Garamond" w:hAnsi="Garamond"/>
          <w:b/>
          <w:szCs w:val="24"/>
        </w:rPr>
      </w:pPr>
      <w:r w:rsidRPr="00FE13B0">
        <w:rPr>
          <w:rFonts w:ascii="Garamond" w:hAnsi="Garamond"/>
          <w:b/>
          <w:szCs w:val="24"/>
        </w:rPr>
        <w:t xml:space="preserve">I. POSTANOWIENIA </w:t>
      </w:r>
    </w:p>
    <w:p w:rsidR="00AC5D73" w:rsidRPr="00FE13B0" w:rsidRDefault="00AC5D73" w:rsidP="00AC5D73">
      <w:pPr>
        <w:spacing w:after="0"/>
        <w:jc w:val="center"/>
        <w:rPr>
          <w:rFonts w:ascii="Garamond" w:hAnsi="Garamond"/>
          <w:b/>
          <w:sz w:val="10"/>
          <w:szCs w:val="12"/>
        </w:rPr>
      </w:pPr>
    </w:p>
    <w:p w:rsidR="00BA79EF" w:rsidRPr="00FE13B0" w:rsidRDefault="00AC5D73" w:rsidP="00BA79EF">
      <w:pPr>
        <w:pStyle w:val="Akapitzlist"/>
        <w:numPr>
          <w:ilvl w:val="0"/>
          <w:numId w:val="1"/>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Regulamin określa zasady i warunki uczestnictwa w X Targach Pracy w </w:t>
      </w:r>
      <w:r w:rsidR="00651975" w:rsidRPr="00FE13B0">
        <w:rPr>
          <w:rFonts w:ascii="Garamond" w:eastAsia="Times New Roman" w:hAnsi="Garamond"/>
          <w:szCs w:val="24"/>
          <w:lang w:eastAsia="pl-PL"/>
        </w:rPr>
        <w:t xml:space="preserve">PANS </w:t>
      </w:r>
      <w:r w:rsidRPr="00FE13B0">
        <w:rPr>
          <w:rFonts w:ascii="Garamond" w:eastAsia="Times New Roman" w:hAnsi="Garamond"/>
          <w:szCs w:val="24"/>
          <w:lang w:eastAsia="pl-PL"/>
        </w:rPr>
        <w:t xml:space="preserve">w Krośnie, organizowanych w </w:t>
      </w:r>
      <w:r w:rsidRPr="00FE13B0">
        <w:rPr>
          <w:rFonts w:ascii="Garamond" w:eastAsia="Times New Roman" w:hAnsi="Garamond"/>
          <w:color w:val="000000" w:themeColor="text1"/>
          <w:szCs w:val="24"/>
          <w:lang w:eastAsia="pl-PL"/>
        </w:rPr>
        <w:t xml:space="preserve">dniu </w:t>
      </w:r>
      <w:r w:rsidR="00651975" w:rsidRPr="00FE13B0">
        <w:rPr>
          <w:rFonts w:ascii="Garamond" w:eastAsia="Times New Roman" w:hAnsi="Garamond"/>
          <w:color w:val="000000" w:themeColor="text1"/>
          <w:szCs w:val="24"/>
          <w:lang w:eastAsia="pl-PL"/>
        </w:rPr>
        <w:t>17 marca 2023</w:t>
      </w:r>
      <w:r w:rsidRPr="00FE13B0">
        <w:rPr>
          <w:rFonts w:ascii="Garamond" w:eastAsia="Times New Roman" w:hAnsi="Garamond"/>
          <w:color w:val="000000" w:themeColor="text1"/>
          <w:szCs w:val="24"/>
          <w:lang w:eastAsia="pl-PL"/>
        </w:rPr>
        <w:t xml:space="preserve"> r. </w:t>
      </w:r>
      <w:r w:rsidRPr="00FE13B0">
        <w:rPr>
          <w:rFonts w:ascii="Garamond" w:eastAsia="Times New Roman" w:hAnsi="Garamond"/>
          <w:szCs w:val="24"/>
          <w:lang w:eastAsia="pl-PL"/>
        </w:rPr>
        <w:t xml:space="preserve">przez Biuro Karier i Praktyk </w:t>
      </w:r>
      <w:r w:rsidR="00651975" w:rsidRPr="00FE13B0">
        <w:rPr>
          <w:rFonts w:ascii="Garamond" w:eastAsia="Times New Roman" w:hAnsi="Garamond"/>
          <w:szCs w:val="24"/>
          <w:lang w:eastAsia="pl-PL"/>
        </w:rPr>
        <w:t>Państwowej Akademii Nauk Stosowanych</w:t>
      </w:r>
      <w:r w:rsidRPr="00FE13B0">
        <w:rPr>
          <w:rFonts w:ascii="Garamond" w:eastAsia="Times New Roman" w:hAnsi="Garamond"/>
          <w:szCs w:val="24"/>
          <w:lang w:eastAsia="pl-PL"/>
        </w:rPr>
        <w:t xml:space="preserve"> w Krośnie – dalej: „Organizatora”</w:t>
      </w:r>
    </w:p>
    <w:p w:rsidR="00026E82" w:rsidRPr="00FE13B0" w:rsidRDefault="00AC5D73" w:rsidP="00BA79EF">
      <w:pPr>
        <w:pStyle w:val="Akapitzlist"/>
        <w:numPr>
          <w:ilvl w:val="0"/>
          <w:numId w:val="1"/>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Regulamin stanowi integralną część zgłoszenia udziału w Targach.</w:t>
      </w:r>
    </w:p>
    <w:p w:rsidR="00026E82" w:rsidRPr="00FE13B0" w:rsidRDefault="00026E82" w:rsidP="00BA79EF">
      <w:pPr>
        <w:pStyle w:val="Akapitzlist"/>
        <w:numPr>
          <w:ilvl w:val="0"/>
          <w:numId w:val="1"/>
        </w:numPr>
        <w:spacing w:before="100" w:beforeAutospacing="1" w:after="100" w:afterAutospacing="1"/>
        <w:ind w:left="426"/>
        <w:jc w:val="both"/>
        <w:rPr>
          <w:rFonts w:ascii="Garamond" w:eastAsia="Times New Roman" w:hAnsi="Garamond"/>
          <w:szCs w:val="24"/>
          <w:lang w:eastAsia="pl-PL"/>
        </w:rPr>
      </w:pPr>
      <w:r w:rsidRPr="00FE13B0">
        <w:rPr>
          <w:rFonts w:ascii="Garamond" w:eastAsia="Times New Roman" w:hAnsi="Garamond"/>
          <w:szCs w:val="24"/>
          <w:lang w:eastAsia="pl-PL"/>
        </w:rPr>
        <w:t>X Targi Pracy są organizowane w ramach projektu pn. "Kreujemy+ Rozwijamy+ Ożywiamy+ Stymulujemy+ Nakreślamy+ Odmieniamy= KROSNO", finansowanego w ramach Programu Rozwój Lokalny ze środków Norweskiego Mechanizmu Finansowego 2014-2021 oraz budżetu państwa.</w:t>
      </w:r>
    </w:p>
    <w:p w:rsidR="00AC5D73" w:rsidRPr="00FE13B0" w:rsidRDefault="00AC5D73" w:rsidP="00AC5D73">
      <w:pPr>
        <w:pStyle w:val="Akapitzlist"/>
        <w:spacing w:after="0"/>
        <w:ind w:left="0"/>
        <w:jc w:val="both"/>
        <w:rPr>
          <w:rFonts w:ascii="Garamond" w:eastAsia="Times New Roman" w:hAnsi="Garamond"/>
          <w:sz w:val="10"/>
          <w:szCs w:val="12"/>
          <w:lang w:eastAsia="pl-PL"/>
        </w:rPr>
      </w:pPr>
    </w:p>
    <w:p w:rsidR="00AC5D73" w:rsidRPr="00FE13B0" w:rsidRDefault="00AC5D73" w:rsidP="00AC5D73">
      <w:pPr>
        <w:spacing w:after="0"/>
        <w:jc w:val="center"/>
        <w:rPr>
          <w:rFonts w:ascii="Garamond" w:hAnsi="Garamond"/>
          <w:b/>
          <w:szCs w:val="24"/>
        </w:rPr>
      </w:pPr>
      <w:r w:rsidRPr="00FE13B0">
        <w:rPr>
          <w:rFonts w:ascii="Garamond" w:hAnsi="Garamond"/>
          <w:b/>
          <w:szCs w:val="24"/>
        </w:rPr>
        <w:t>II. CEL</w:t>
      </w:r>
    </w:p>
    <w:p w:rsidR="00AC5D73" w:rsidRPr="00FE13B0" w:rsidRDefault="00AC5D73" w:rsidP="00AC5D73">
      <w:pPr>
        <w:spacing w:after="0"/>
        <w:jc w:val="center"/>
        <w:rPr>
          <w:rFonts w:ascii="Garamond" w:hAnsi="Garamond"/>
          <w:b/>
          <w:sz w:val="10"/>
          <w:szCs w:val="12"/>
        </w:rPr>
      </w:pPr>
    </w:p>
    <w:p w:rsidR="00AC5D73" w:rsidRPr="00FE13B0" w:rsidRDefault="00AC5D73" w:rsidP="00AC5D73">
      <w:pPr>
        <w:spacing w:after="0"/>
        <w:jc w:val="both"/>
        <w:rPr>
          <w:rFonts w:ascii="Garamond" w:eastAsia="Times New Roman" w:hAnsi="Garamond"/>
          <w:szCs w:val="24"/>
          <w:lang w:eastAsia="pl-PL"/>
        </w:rPr>
      </w:pPr>
      <w:r w:rsidRPr="00FE13B0">
        <w:rPr>
          <w:rFonts w:ascii="Garamond" w:eastAsia="Times New Roman" w:hAnsi="Garamond"/>
          <w:szCs w:val="24"/>
          <w:lang w:eastAsia="pl-PL"/>
        </w:rPr>
        <w:t>Celem Targów Pracy jest w szczególności:</w:t>
      </w:r>
    </w:p>
    <w:p w:rsidR="00AC5D73" w:rsidRPr="00FE13B0" w:rsidRDefault="00AC5D73" w:rsidP="00AC5D73">
      <w:pPr>
        <w:pStyle w:val="Akapitzlist"/>
        <w:numPr>
          <w:ilvl w:val="0"/>
          <w:numId w:val="2"/>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Przeciwdziałanie bezrobociu </w:t>
      </w:r>
      <w:r w:rsidR="0020083A" w:rsidRPr="00FE13B0">
        <w:rPr>
          <w:rFonts w:ascii="Garamond" w:eastAsia="Times New Roman" w:hAnsi="Garamond"/>
          <w:szCs w:val="24"/>
          <w:lang w:eastAsia="pl-PL"/>
        </w:rPr>
        <w:t>i wzmacnianie lokalnego rynku pracy.</w:t>
      </w:r>
    </w:p>
    <w:p w:rsidR="00AC5D73" w:rsidRPr="00FE13B0" w:rsidRDefault="00AC5D73" w:rsidP="00AC5D73">
      <w:pPr>
        <w:pStyle w:val="Akapitzlist"/>
        <w:numPr>
          <w:ilvl w:val="0"/>
          <w:numId w:val="2"/>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Aktywizacja zawodowa studentów i absolwentów </w:t>
      </w:r>
      <w:r w:rsidR="00651975" w:rsidRPr="00FE13B0">
        <w:rPr>
          <w:rFonts w:ascii="Garamond" w:eastAsia="Times New Roman" w:hAnsi="Garamond"/>
          <w:szCs w:val="24"/>
          <w:lang w:eastAsia="pl-PL"/>
        </w:rPr>
        <w:t>Państwowej akademii Nauk Stosowanych</w:t>
      </w:r>
      <w:r w:rsidRPr="00FE13B0">
        <w:rPr>
          <w:rFonts w:ascii="Garamond" w:eastAsia="Times New Roman" w:hAnsi="Garamond"/>
          <w:szCs w:val="24"/>
          <w:lang w:eastAsia="pl-PL"/>
        </w:rPr>
        <w:t xml:space="preserve"> w Krośnie</w:t>
      </w:r>
      <w:r w:rsidR="0020083A" w:rsidRPr="00FE13B0">
        <w:rPr>
          <w:rFonts w:ascii="Garamond" w:eastAsia="Times New Roman" w:hAnsi="Garamond"/>
          <w:szCs w:val="24"/>
          <w:lang w:eastAsia="pl-PL"/>
        </w:rPr>
        <w:t xml:space="preserve">, a także uczniów szkół średnich oraz osób bezrobotnych. </w:t>
      </w:r>
    </w:p>
    <w:p w:rsidR="00AC5D73" w:rsidRPr="00FE13B0" w:rsidRDefault="00AC5D73" w:rsidP="00AC5D73">
      <w:pPr>
        <w:pStyle w:val="Akapitzlist"/>
        <w:numPr>
          <w:ilvl w:val="0"/>
          <w:numId w:val="2"/>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Promocja </w:t>
      </w:r>
      <w:r w:rsidR="00651975" w:rsidRPr="00FE13B0">
        <w:rPr>
          <w:rFonts w:ascii="Garamond" w:eastAsia="Times New Roman" w:hAnsi="Garamond"/>
          <w:szCs w:val="24"/>
          <w:lang w:eastAsia="pl-PL"/>
        </w:rPr>
        <w:t>Państwowej Akademii Nauk Stosowanych</w:t>
      </w:r>
      <w:r w:rsidRPr="00FE13B0">
        <w:rPr>
          <w:rFonts w:ascii="Garamond" w:eastAsia="Times New Roman" w:hAnsi="Garamond"/>
          <w:szCs w:val="24"/>
          <w:lang w:eastAsia="pl-PL"/>
        </w:rPr>
        <w:t xml:space="preserve"> w Krośnie.</w:t>
      </w:r>
    </w:p>
    <w:p w:rsidR="00AC5D73" w:rsidRPr="00FE13B0" w:rsidRDefault="00AC5D73" w:rsidP="00AC5D73">
      <w:pPr>
        <w:pStyle w:val="Akapitzlist"/>
        <w:numPr>
          <w:ilvl w:val="0"/>
          <w:numId w:val="2"/>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Promowanie aktywnych postaw w zakresie planowania kariery zawodowej.</w:t>
      </w:r>
    </w:p>
    <w:p w:rsidR="00AC5D73" w:rsidRPr="00FE13B0" w:rsidRDefault="00AC5D73" w:rsidP="00AC5D73">
      <w:pPr>
        <w:pStyle w:val="Akapitzlist"/>
        <w:spacing w:after="0"/>
        <w:ind w:left="0"/>
        <w:jc w:val="both"/>
        <w:rPr>
          <w:rFonts w:ascii="Garamond" w:eastAsia="Times New Roman" w:hAnsi="Garamond"/>
          <w:b/>
          <w:sz w:val="10"/>
          <w:szCs w:val="12"/>
          <w:lang w:eastAsia="pl-PL"/>
        </w:rPr>
      </w:pPr>
    </w:p>
    <w:p w:rsidR="00AC5D73" w:rsidRPr="00FE13B0" w:rsidRDefault="00AC5D73" w:rsidP="00AC5D73">
      <w:pPr>
        <w:spacing w:after="0"/>
        <w:jc w:val="center"/>
        <w:rPr>
          <w:rFonts w:ascii="Garamond" w:hAnsi="Garamond"/>
          <w:b/>
          <w:szCs w:val="24"/>
        </w:rPr>
      </w:pPr>
      <w:r w:rsidRPr="00FE13B0">
        <w:rPr>
          <w:rFonts w:ascii="Garamond" w:hAnsi="Garamond"/>
          <w:b/>
          <w:szCs w:val="24"/>
        </w:rPr>
        <w:t>III. ORGANIZATOR</w:t>
      </w:r>
    </w:p>
    <w:p w:rsidR="00AC5D73" w:rsidRPr="00FE13B0" w:rsidRDefault="00AC5D73" w:rsidP="00AC5D73">
      <w:pPr>
        <w:spacing w:after="0"/>
        <w:jc w:val="center"/>
        <w:rPr>
          <w:rFonts w:ascii="Garamond" w:hAnsi="Garamond"/>
          <w:b/>
          <w:sz w:val="10"/>
          <w:szCs w:val="12"/>
        </w:rPr>
      </w:pPr>
    </w:p>
    <w:p w:rsidR="00AC5D73" w:rsidRPr="00FE13B0" w:rsidRDefault="00AC5D73" w:rsidP="00AC5D73">
      <w:pPr>
        <w:spacing w:after="0"/>
        <w:jc w:val="both"/>
        <w:rPr>
          <w:rStyle w:val="e24kjd"/>
          <w:rFonts w:ascii="Garamond" w:hAnsi="Garamond"/>
          <w:szCs w:val="24"/>
        </w:rPr>
      </w:pPr>
      <w:r w:rsidRPr="00FE13B0">
        <w:rPr>
          <w:rFonts w:ascii="Garamond" w:eastAsia="Times New Roman" w:hAnsi="Garamond"/>
          <w:szCs w:val="24"/>
          <w:lang w:eastAsia="pl-PL"/>
        </w:rPr>
        <w:t>Organizatorem X Targów Prac</w:t>
      </w:r>
      <w:bookmarkStart w:id="0" w:name="_GoBack"/>
      <w:bookmarkEnd w:id="0"/>
      <w:r w:rsidRPr="00FE13B0">
        <w:rPr>
          <w:rFonts w:ascii="Garamond" w:eastAsia="Times New Roman" w:hAnsi="Garamond"/>
          <w:szCs w:val="24"/>
          <w:lang w:eastAsia="pl-PL"/>
        </w:rPr>
        <w:t xml:space="preserve">y jest </w:t>
      </w:r>
      <w:r w:rsidR="00651975" w:rsidRPr="00FE13B0">
        <w:rPr>
          <w:rFonts w:ascii="Garamond" w:eastAsia="Times New Roman" w:hAnsi="Garamond"/>
          <w:szCs w:val="24"/>
          <w:lang w:eastAsia="pl-PL"/>
        </w:rPr>
        <w:t>Państwowa Akademia Nauk Stosowanych</w:t>
      </w:r>
      <w:r w:rsidRPr="00FE13B0">
        <w:rPr>
          <w:rFonts w:ascii="Garamond" w:eastAsia="Times New Roman" w:hAnsi="Garamond"/>
          <w:szCs w:val="24"/>
          <w:lang w:eastAsia="pl-PL"/>
        </w:rPr>
        <w:t xml:space="preserve"> w Krośnie, ul Rynek 1, </w:t>
      </w:r>
      <w:ins w:id="1" w:author="Bartłomiej Bielawa" w:date="2023-01-25T08:26:00Z">
        <w:r w:rsidR="00FE13B0" w:rsidRPr="00FE13B0">
          <w:rPr>
            <w:rFonts w:ascii="Garamond" w:eastAsia="Times New Roman" w:hAnsi="Garamond"/>
            <w:szCs w:val="24"/>
            <w:lang w:eastAsia="pl-PL"/>
          </w:rPr>
          <w:br/>
        </w:r>
      </w:ins>
      <w:r w:rsidRPr="00FE13B0">
        <w:rPr>
          <w:rFonts w:ascii="Garamond" w:eastAsia="Times New Roman" w:hAnsi="Garamond"/>
          <w:szCs w:val="24"/>
          <w:lang w:eastAsia="pl-PL"/>
        </w:rPr>
        <w:t xml:space="preserve">38-400 Krosno, NIP </w:t>
      </w:r>
      <w:r w:rsidRPr="00FE13B0">
        <w:rPr>
          <w:rStyle w:val="e24kjd"/>
          <w:rFonts w:ascii="Garamond" w:hAnsi="Garamond"/>
          <w:szCs w:val="24"/>
        </w:rPr>
        <w:t xml:space="preserve">6842175051, reprezentowana przez J.M. Rektora dr hab. Zbigniewa Barabasza, prof. </w:t>
      </w:r>
      <w:r w:rsidR="00651975" w:rsidRPr="00FE13B0">
        <w:rPr>
          <w:rStyle w:val="e24kjd"/>
          <w:rFonts w:ascii="Garamond" w:hAnsi="Garamond"/>
          <w:szCs w:val="24"/>
        </w:rPr>
        <w:t>PANS</w:t>
      </w:r>
      <w:r w:rsidRPr="00FE13B0">
        <w:rPr>
          <w:rStyle w:val="e24kjd"/>
          <w:rFonts w:ascii="Garamond" w:hAnsi="Garamond"/>
          <w:szCs w:val="24"/>
        </w:rPr>
        <w:t>.</w:t>
      </w:r>
    </w:p>
    <w:p w:rsidR="00AC5D73" w:rsidRPr="00FE13B0" w:rsidRDefault="00AC5D73" w:rsidP="00AC5D73">
      <w:pPr>
        <w:spacing w:after="0"/>
        <w:jc w:val="both"/>
        <w:rPr>
          <w:rFonts w:ascii="Garamond" w:eastAsia="Times New Roman" w:hAnsi="Garamond"/>
          <w:sz w:val="10"/>
          <w:szCs w:val="12"/>
          <w:lang w:eastAsia="pl-PL"/>
        </w:rPr>
      </w:pPr>
    </w:p>
    <w:p w:rsidR="00AC5D73" w:rsidRPr="00FE13B0" w:rsidRDefault="00AC5D73" w:rsidP="00AC5D73">
      <w:pPr>
        <w:spacing w:after="0"/>
        <w:jc w:val="center"/>
        <w:rPr>
          <w:rFonts w:ascii="Garamond" w:hAnsi="Garamond"/>
          <w:b/>
          <w:szCs w:val="24"/>
        </w:rPr>
      </w:pPr>
      <w:r w:rsidRPr="00FE13B0">
        <w:rPr>
          <w:rFonts w:ascii="Garamond" w:hAnsi="Garamond"/>
          <w:b/>
          <w:szCs w:val="24"/>
        </w:rPr>
        <w:t>IV. TERMIN I MIEJSCE</w:t>
      </w:r>
    </w:p>
    <w:p w:rsidR="00AC5D73" w:rsidRPr="00FE13B0" w:rsidRDefault="00AC5D73" w:rsidP="00AC5D73">
      <w:pPr>
        <w:spacing w:after="0"/>
        <w:jc w:val="center"/>
        <w:rPr>
          <w:rFonts w:ascii="Garamond" w:hAnsi="Garamond"/>
          <w:b/>
          <w:sz w:val="10"/>
          <w:szCs w:val="12"/>
        </w:rPr>
      </w:pPr>
    </w:p>
    <w:p w:rsidR="00AC5D73" w:rsidRPr="00FE13B0" w:rsidRDefault="00AC5D73" w:rsidP="00AC5D73">
      <w:pPr>
        <w:pStyle w:val="Akapitzlist"/>
        <w:numPr>
          <w:ilvl w:val="0"/>
          <w:numId w:val="5"/>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Targi odbędą się w dniu </w:t>
      </w:r>
      <w:r w:rsidR="00651975" w:rsidRPr="00FE13B0">
        <w:rPr>
          <w:rFonts w:ascii="Garamond" w:eastAsia="Times New Roman" w:hAnsi="Garamond"/>
          <w:color w:val="000000" w:themeColor="text1"/>
          <w:szCs w:val="24"/>
          <w:lang w:eastAsia="pl-PL"/>
        </w:rPr>
        <w:t>17 marca 2023</w:t>
      </w:r>
      <w:r w:rsidRPr="00FE13B0">
        <w:rPr>
          <w:rFonts w:ascii="Garamond" w:eastAsia="Times New Roman" w:hAnsi="Garamond"/>
          <w:color w:val="000000" w:themeColor="text1"/>
          <w:szCs w:val="24"/>
          <w:lang w:eastAsia="pl-PL"/>
        </w:rPr>
        <w:t xml:space="preserve"> roku</w:t>
      </w:r>
    </w:p>
    <w:p w:rsidR="00AC5D73" w:rsidRPr="00FE13B0" w:rsidRDefault="00AC5D73" w:rsidP="00AC5D73">
      <w:pPr>
        <w:pStyle w:val="Akapitzlist"/>
        <w:numPr>
          <w:ilvl w:val="0"/>
          <w:numId w:val="5"/>
        </w:numPr>
        <w:spacing w:before="100" w:beforeAutospacing="1" w:after="100" w:afterAutospacing="1"/>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Targi odbędą się w hali sportowej </w:t>
      </w:r>
      <w:r w:rsidR="00102072" w:rsidRPr="00FE13B0">
        <w:rPr>
          <w:rFonts w:ascii="Garamond" w:eastAsia="Times New Roman" w:hAnsi="Garamond"/>
          <w:szCs w:val="24"/>
          <w:lang w:eastAsia="pl-PL"/>
        </w:rPr>
        <w:t xml:space="preserve">PANS </w:t>
      </w:r>
      <w:r w:rsidRPr="00FE13B0">
        <w:rPr>
          <w:rFonts w:ascii="Garamond" w:eastAsia="Times New Roman" w:hAnsi="Garamond"/>
          <w:szCs w:val="24"/>
          <w:lang w:eastAsia="pl-PL"/>
        </w:rPr>
        <w:t>w Krośnie, przy ul. Wyspiańskiego 20.</w:t>
      </w:r>
    </w:p>
    <w:p w:rsidR="00AC5D73" w:rsidRPr="00FE13B0" w:rsidRDefault="00AC5D73" w:rsidP="00AC5D73">
      <w:pPr>
        <w:spacing w:after="0"/>
        <w:jc w:val="center"/>
        <w:rPr>
          <w:rFonts w:ascii="Garamond" w:hAnsi="Garamond"/>
          <w:b/>
          <w:szCs w:val="24"/>
        </w:rPr>
      </w:pPr>
      <w:r w:rsidRPr="00FE13B0">
        <w:rPr>
          <w:rFonts w:ascii="Garamond" w:hAnsi="Garamond"/>
          <w:b/>
          <w:szCs w:val="24"/>
        </w:rPr>
        <w:t>V. UCZESTNICTWO</w:t>
      </w:r>
    </w:p>
    <w:p w:rsidR="00AC5D73" w:rsidRPr="00FE13B0" w:rsidRDefault="00AC5D73" w:rsidP="00AC5D73">
      <w:pPr>
        <w:spacing w:after="0"/>
        <w:jc w:val="center"/>
        <w:rPr>
          <w:rFonts w:ascii="Garamond" w:hAnsi="Garamond"/>
          <w:b/>
          <w:sz w:val="10"/>
          <w:szCs w:val="12"/>
        </w:rPr>
      </w:pPr>
    </w:p>
    <w:p w:rsidR="00AC5D73" w:rsidRPr="00FE13B0" w:rsidRDefault="00AC5D73" w:rsidP="00AC5D73">
      <w:pPr>
        <w:pStyle w:val="Akapitzlist"/>
        <w:numPr>
          <w:ilvl w:val="0"/>
          <w:numId w:val="5"/>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W Targach mogą wziąć udział podmioty prezentujące ofertę obejmującą tematykę przedsięwzięcia, w tym oferujące miejsca pracy, praktyk, staży lub udzielające informacji dotyczących metod i sposobów rekrutacji stosowanych w firmie, którą reprezentują.</w:t>
      </w:r>
    </w:p>
    <w:p w:rsidR="00AC5D73" w:rsidRPr="00FE13B0" w:rsidRDefault="00AC5D73" w:rsidP="00AC5D73">
      <w:pPr>
        <w:pStyle w:val="Akapitzlist"/>
        <w:numPr>
          <w:ilvl w:val="0"/>
          <w:numId w:val="5"/>
        </w:numPr>
        <w:spacing w:before="100" w:beforeAutospacing="1" w:after="100" w:afterAutospacing="1"/>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Warunkiem uczestnictwa w Targach jest przesłanie formularza zgłoszeniowego na adres </w:t>
      </w:r>
      <w:r w:rsidRPr="00FE13B0">
        <w:rPr>
          <w:rFonts w:ascii="Garamond" w:eastAsia="Times New Roman" w:hAnsi="Garamond"/>
          <w:color w:val="000000" w:themeColor="text1"/>
          <w:szCs w:val="24"/>
          <w:lang w:eastAsia="pl-PL"/>
        </w:rPr>
        <w:t xml:space="preserve">e-mail </w:t>
      </w:r>
      <w:hyperlink r:id="rId8" w:history="1">
        <w:r w:rsidRPr="00FE13B0">
          <w:rPr>
            <w:rStyle w:val="Hipercze"/>
            <w:rFonts w:ascii="Garamond" w:eastAsia="Times New Roman" w:hAnsi="Garamond"/>
            <w:color w:val="000000" w:themeColor="text1"/>
            <w:szCs w:val="24"/>
            <w:lang w:eastAsia="pl-PL"/>
          </w:rPr>
          <w:t>biurokarier@kpu.krosno.pl</w:t>
        </w:r>
      </w:hyperlink>
      <w:r w:rsidRPr="00FE13B0">
        <w:rPr>
          <w:rFonts w:ascii="Garamond" w:eastAsia="Times New Roman" w:hAnsi="Garamond"/>
          <w:color w:val="000000" w:themeColor="text1"/>
          <w:szCs w:val="24"/>
          <w:lang w:eastAsia="pl-PL"/>
        </w:rPr>
        <w:t xml:space="preserve"> do dnia </w:t>
      </w:r>
      <w:r w:rsidR="00651975" w:rsidRPr="00FE13B0">
        <w:rPr>
          <w:rFonts w:ascii="Garamond" w:eastAsia="Times New Roman" w:hAnsi="Garamond"/>
          <w:color w:val="000000" w:themeColor="text1"/>
          <w:szCs w:val="24"/>
          <w:lang w:eastAsia="pl-PL"/>
        </w:rPr>
        <w:t>1</w:t>
      </w:r>
      <w:r w:rsidRPr="00FE13B0">
        <w:rPr>
          <w:rFonts w:ascii="Garamond" w:eastAsia="Times New Roman" w:hAnsi="Garamond"/>
          <w:color w:val="000000" w:themeColor="text1"/>
          <w:szCs w:val="24"/>
          <w:lang w:eastAsia="pl-PL"/>
        </w:rPr>
        <w:t xml:space="preserve"> marca 202</w:t>
      </w:r>
      <w:r w:rsidR="00651975" w:rsidRPr="00FE13B0">
        <w:rPr>
          <w:rFonts w:ascii="Garamond" w:eastAsia="Times New Roman" w:hAnsi="Garamond"/>
          <w:color w:val="000000" w:themeColor="text1"/>
          <w:szCs w:val="24"/>
          <w:lang w:eastAsia="pl-PL"/>
        </w:rPr>
        <w:t>3</w:t>
      </w:r>
      <w:r w:rsidRPr="00FE13B0">
        <w:rPr>
          <w:rFonts w:ascii="Garamond" w:eastAsia="Times New Roman" w:hAnsi="Garamond"/>
          <w:color w:val="000000" w:themeColor="text1"/>
          <w:szCs w:val="24"/>
          <w:lang w:eastAsia="pl-PL"/>
        </w:rPr>
        <w:t xml:space="preserve"> r. </w:t>
      </w:r>
    </w:p>
    <w:p w:rsidR="00AC5D73" w:rsidRPr="00FE13B0" w:rsidRDefault="008C6CE0" w:rsidP="00AC5D73">
      <w:pPr>
        <w:pStyle w:val="Akapitzlist"/>
        <w:numPr>
          <w:ilvl w:val="0"/>
          <w:numId w:val="5"/>
        </w:numPr>
        <w:spacing w:before="100" w:beforeAutospacing="1" w:after="0"/>
        <w:ind w:left="426"/>
        <w:jc w:val="both"/>
        <w:rPr>
          <w:rFonts w:ascii="Garamond" w:eastAsia="Times New Roman" w:hAnsi="Garamond"/>
          <w:szCs w:val="24"/>
          <w:lang w:eastAsia="pl-PL"/>
        </w:rPr>
      </w:pPr>
      <w:r w:rsidRPr="00FE13B0">
        <w:rPr>
          <w:rFonts w:ascii="Garamond" w:eastAsia="Times New Roman" w:hAnsi="Garamond"/>
          <w:szCs w:val="24"/>
          <w:lang w:eastAsia="pl-PL"/>
        </w:rPr>
        <w:lastRenderedPageBreak/>
        <w:t>Udział w Targach jest bezpłatny.</w:t>
      </w:r>
    </w:p>
    <w:p w:rsidR="008C6CE0" w:rsidRPr="00FE13B0" w:rsidRDefault="008C6CE0" w:rsidP="00AC5D73">
      <w:pPr>
        <w:pStyle w:val="Akapitzlist"/>
        <w:numPr>
          <w:ilvl w:val="0"/>
          <w:numId w:val="5"/>
        </w:numPr>
        <w:spacing w:before="100" w:beforeAutospacing="1" w:after="0"/>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Organizator Targów udostępnia Wystawcy </w:t>
      </w:r>
      <w:r w:rsidR="00B90D66" w:rsidRPr="00FE13B0">
        <w:rPr>
          <w:rFonts w:ascii="Garamond" w:eastAsia="Times New Roman" w:hAnsi="Garamond"/>
          <w:szCs w:val="24"/>
          <w:lang w:eastAsia="pl-PL"/>
        </w:rPr>
        <w:t xml:space="preserve">otwartą </w:t>
      </w:r>
      <w:r w:rsidRPr="00FE13B0">
        <w:rPr>
          <w:rFonts w:ascii="Garamond" w:eastAsia="Times New Roman" w:hAnsi="Garamond"/>
          <w:szCs w:val="24"/>
          <w:lang w:eastAsia="pl-PL"/>
        </w:rPr>
        <w:t xml:space="preserve">powierzchnię do organizacji stoiska. </w:t>
      </w:r>
      <w:r w:rsidR="00B90D66" w:rsidRPr="00FE13B0">
        <w:rPr>
          <w:rFonts w:ascii="Garamond" w:eastAsia="Times New Roman" w:hAnsi="Garamond"/>
          <w:szCs w:val="24"/>
          <w:lang w:eastAsia="pl-PL"/>
        </w:rPr>
        <w:t>Wystawca we własnym zakresie organizuje stoisko, w tym jego umeblowanie i wyposażenie.</w:t>
      </w:r>
    </w:p>
    <w:p w:rsidR="00AC5D73" w:rsidRPr="00FE13B0" w:rsidRDefault="00AC5D73" w:rsidP="00AC5D73">
      <w:pPr>
        <w:pStyle w:val="Akapitzlist"/>
        <w:numPr>
          <w:ilvl w:val="0"/>
          <w:numId w:val="5"/>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Zgłoszenie uczestnictwa ma charakter umowy zawartej pomiędzy Organizatorem a Wystawcą.</w:t>
      </w:r>
    </w:p>
    <w:p w:rsidR="00AC5D73" w:rsidRPr="00FE13B0" w:rsidRDefault="00AC5D73" w:rsidP="00AC5D73">
      <w:pPr>
        <w:pStyle w:val="Akapitzlist"/>
        <w:numPr>
          <w:ilvl w:val="0"/>
          <w:numId w:val="5"/>
        </w:numPr>
        <w:spacing w:before="100" w:beforeAutospacing="1" w:after="100" w:afterAutospacing="1"/>
        <w:ind w:left="426"/>
        <w:jc w:val="both"/>
        <w:rPr>
          <w:rFonts w:ascii="Garamond" w:eastAsia="Times New Roman" w:hAnsi="Garamond"/>
          <w:szCs w:val="24"/>
          <w:lang w:eastAsia="pl-PL"/>
        </w:rPr>
      </w:pPr>
      <w:r w:rsidRPr="00FE13B0">
        <w:rPr>
          <w:rFonts w:ascii="Garamond" w:eastAsia="Times New Roman" w:hAnsi="Garamond"/>
          <w:szCs w:val="24"/>
          <w:lang w:eastAsia="pl-PL"/>
        </w:rPr>
        <w:t>Składając podpis na formularzu zgłoszeniowym, Wystawca oraz jego personel zobowiązują się do przestrzegania warunków określonych w niniejszym regulaminie.</w:t>
      </w:r>
    </w:p>
    <w:p w:rsidR="00AC5D73" w:rsidRPr="00FE13B0" w:rsidRDefault="00AC5D73" w:rsidP="00AC5D73">
      <w:pPr>
        <w:pStyle w:val="Akapitzlist"/>
        <w:numPr>
          <w:ilvl w:val="0"/>
          <w:numId w:val="5"/>
        </w:numPr>
        <w:spacing w:before="100" w:beforeAutospacing="1" w:after="100" w:afterAutospacing="1"/>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Organizator zastrzega sobie prawo odstąpienia od realizacji umowy w przypadku wystąpienia niezależnych od Organizatora przyczyn organizowania Targów Pracy, o czym poinformuje wystawców najpóźniej do dnia </w:t>
      </w:r>
      <w:r w:rsidR="00651975" w:rsidRPr="00FE13B0">
        <w:rPr>
          <w:rFonts w:ascii="Garamond" w:eastAsia="Times New Roman" w:hAnsi="Garamond"/>
          <w:szCs w:val="24"/>
          <w:lang w:eastAsia="pl-PL"/>
        </w:rPr>
        <w:t>10</w:t>
      </w:r>
      <w:r w:rsidRPr="00FE13B0">
        <w:rPr>
          <w:rFonts w:ascii="Garamond" w:eastAsia="Times New Roman" w:hAnsi="Garamond"/>
          <w:szCs w:val="24"/>
          <w:lang w:eastAsia="pl-PL"/>
        </w:rPr>
        <w:t xml:space="preserve"> marca 202</w:t>
      </w:r>
      <w:r w:rsidR="00651975" w:rsidRPr="00FE13B0">
        <w:rPr>
          <w:rFonts w:ascii="Garamond" w:eastAsia="Times New Roman" w:hAnsi="Garamond"/>
          <w:szCs w:val="24"/>
          <w:lang w:eastAsia="pl-PL"/>
        </w:rPr>
        <w:t>3</w:t>
      </w:r>
      <w:r w:rsidRPr="00FE13B0">
        <w:rPr>
          <w:rFonts w:ascii="Garamond" w:eastAsia="Times New Roman" w:hAnsi="Garamond"/>
          <w:szCs w:val="24"/>
          <w:lang w:eastAsia="pl-PL"/>
        </w:rPr>
        <w:t xml:space="preserve"> r.</w:t>
      </w:r>
    </w:p>
    <w:p w:rsidR="00AC5D73" w:rsidRPr="00FE13B0" w:rsidRDefault="00AC5D73" w:rsidP="00DE799F">
      <w:pPr>
        <w:pStyle w:val="Akapitzlist"/>
        <w:numPr>
          <w:ilvl w:val="0"/>
          <w:numId w:val="5"/>
        </w:numPr>
        <w:spacing w:before="100" w:beforeAutospacing="1" w:after="100" w:afterAutospacing="1"/>
        <w:ind w:left="426"/>
        <w:jc w:val="both"/>
        <w:rPr>
          <w:rFonts w:ascii="Garamond" w:eastAsia="Times New Roman" w:hAnsi="Garamond"/>
          <w:szCs w:val="24"/>
          <w:lang w:eastAsia="pl-PL"/>
        </w:rPr>
      </w:pPr>
      <w:r w:rsidRPr="00FE13B0">
        <w:rPr>
          <w:rFonts w:ascii="Garamond" w:eastAsia="Times New Roman" w:hAnsi="Garamond"/>
          <w:color w:val="000000" w:themeColor="text1"/>
          <w:szCs w:val="24"/>
          <w:lang w:eastAsia="pl-PL"/>
        </w:rPr>
        <w:t xml:space="preserve">W przypadku, gdyby ze względu na zastosowanie obostrzeń związanych z organizacją imprez masowych lub innego rodzaju wydarzeń w postaci całkowitego zakazu lub znaczącego ograniczenia liczby osób mogących jednocześnie przebywać w miejscu odbywania Targów, Organizator zastrzega sobie możliwość zorganizowania Targów w przewidzianym terminie w formie on-line, o czym poinformuje </w:t>
      </w:r>
      <w:r w:rsidRPr="00FE13B0">
        <w:rPr>
          <w:rFonts w:ascii="Garamond" w:eastAsia="Times New Roman" w:hAnsi="Garamond"/>
          <w:szCs w:val="24"/>
          <w:lang w:eastAsia="pl-PL"/>
        </w:rPr>
        <w:t>Liczba Wystawców jest ograniczona. Organizator zastrzega sobie prawo niedopuszczenia Wystawcy do udziału w Targach Pracy z uwagi na brak wolnych miejsc. O możliwości udziału w Targach decyduje kolejność zgłoszeń oraz profil i działalność Wystawcy.</w:t>
      </w:r>
    </w:p>
    <w:p w:rsidR="00AC5D73" w:rsidRPr="00FE13B0" w:rsidRDefault="00AC5D73" w:rsidP="00AC5D73">
      <w:pPr>
        <w:pStyle w:val="Akapitzlist"/>
        <w:numPr>
          <w:ilvl w:val="0"/>
          <w:numId w:val="5"/>
        </w:numPr>
        <w:spacing w:before="100" w:beforeAutospacing="1" w:after="100" w:afterAutospacing="1"/>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Anulowanie udziału przez Wystawcę może nastąpić do dnia </w:t>
      </w:r>
      <w:r w:rsidR="00651975" w:rsidRPr="00FE13B0">
        <w:rPr>
          <w:rFonts w:ascii="Garamond" w:eastAsia="Times New Roman" w:hAnsi="Garamond"/>
          <w:szCs w:val="24"/>
          <w:lang w:eastAsia="pl-PL"/>
        </w:rPr>
        <w:t>10</w:t>
      </w:r>
      <w:r w:rsidRPr="00FE13B0">
        <w:rPr>
          <w:rFonts w:ascii="Garamond" w:eastAsia="Times New Roman" w:hAnsi="Garamond"/>
          <w:szCs w:val="24"/>
          <w:lang w:eastAsia="pl-PL"/>
        </w:rPr>
        <w:t xml:space="preserve"> marca 202</w:t>
      </w:r>
      <w:r w:rsidR="00651975" w:rsidRPr="00FE13B0">
        <w:rPr>
          <w:rFonts w:ascii="Garamond" w:eastAsia="Times New Roman" w:hAnsi="Garamond"/>
          <w:szCs w:val="24"/>
          <w:lang w:eastAsia="pl-PL"/>
        </w:rPr>
        <w:t>3</w:t>
      </w:r>
      <w:r w:rsidRPr="00FE13B0">
        <w:rPr>
          <w:rFonts w:ascii="Garamond" w:eastAsia="Times New Roman" w:hAnsi="Garamond"/>
          <w:szCs w:val="24"/>
          <w:lang w:eastAsia="pl-PL"/>
        </w:rPr>
        <w:t xml:space="preserve"> r. Wymagana jest pisemna forma anulowania udziału.</w:t>
      </w:r>
    </w:p>
    <w:p w:rsidR="00AC5D73" w:rsidRPr="00FE13B0" w:rsidRDefault="00AC5D73" w:rsidP="00AC5D73">
      <w:pPr>
        <w:pStyle w:val="Akapitzlist"/>
        <w:numPr>
          <w:ilvl w:val="0"/>
          <w:numId w:val="5"/>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Wszelkie zmiany zgłoszenia mogą nastąpić za porozumieniem stron i wymagają formy pisemnej.</w:t>
      </w:r>
    </w:p>
    <w:p w:rsidR="00AC5D73" w:rsidRPr="00FE13B0" w:rsidRDefault="00AC5D73" w:rsidP="00AC5D73">
      <w:pPr>
        <w:pStyle w:val="Akapitzlist"/>
        <w:spacing w:after="0"/>
        <w:ind w:left="426"/>
        <w:jc w:val="both"/>
        <w:rPr>
          <w:rFonts w:ascii="Garamond" w:eastAsia="Times New Roman" w:hAnsi="Garamond"/>
          <w:sz w:val="10"/>
          <w:szCs w:val="12"/>
          <w:lang w:eastAsia="pl-PL"/>
        </w:rPr>
      </w:pPr>
    </w:p>
    <w:p w:rsidR="00AC5D73" w:rsidRPr="00FE13B0" w:rsidRDefault="00AC5D73" w:rsidP="00AC5D73">
      <w:pPr>
        <w:spacing w:after="0"/>
        <w:jc w:val="center"/>
        <w:rPr>
          <w:rFonts w:ascii="Garamond" w:hAnsi="Garamond"/>
          <w:b/>
          <w:szCs w:val="24"/>
        </w:rPr>
      </w:pPr>
      <w:r w:rsidRPr="00FE13B0">
        <w:rPr>
          <w:rFonts w:ascii="Garamond" w:hAnsi="Garamond"/>
          <w:b/>
          <w:szCs w:val="24"/>
        </w:rPr>
        <w:t>VI. EKSPOZYCJA</w:t>
      </w:r>
    </w:p>
    <w:p w:rsidR="00AC5D73" w:rsidRPr="00FE13B0" w:rsidRDefault="00AC5D73" w:rsidP="00AC5D73">
      <w:pPr>
        <w:spacing w:after="0"/>
        <w:jc w:val="center"/>
        <w:rPr>
          <w:rFonts w:ascii="Garamond" w:hAnsi="Garamond"/>
          <w:b/>
          <w:sz w:val="10"/>
          <w:szCs w:val="12"/>
        </w:rPr>
      </w:pPr>
    </w:p>
    <w:p w:rsidR="00AC5D73" w:rsidRPr="00FE13B0" w:rsidRDefault="00AC5D73" w:rsidP="00AC5D73">
      <w:pPr>
        <w:pStyle w:val="Akapitzlist"/>
        <w:numPr>
          <w:ilvl w:val="0"/>
          <w:numId w:val="3"/>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Wystawca ma prawo eksponować i przedstawiać swoją ofertę wyłącznie na wyznaczonym stoisku, pod warunkiem, że eksponaty nie zasłonią sąsiednich ekspozycji, ani nie zakłócą toku pracy innych Wystawców.</w:t>
      </w:r>
    </w:p>
    <w:p w:rsidR="00AC5D73" w:rsidRPr="00FE13B0" w:rsidRDefault="00AC5D73" w:rsidP="00AC5D73">
      <w:pPr>
        <w:pStyle w:val="Akapitzlist"/>
        <w:numPr>
          <w:ilvl w:val="0"/>
          <w:numId w:val="3"/>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Wystawca nie może organizować żadnych akcji promocyjnych poza obrębem swojego stoiska. Jakiekolwiek działania wykraczające poza ramy stoiska muszą zostać uzgodnione i zaakceptowane przez Organizatora.</w:t>
      </w:r>
    </w:p>
    <w:p w:rsidR="00AC5D73" w:rsidRPr="00FE13B0" w:rsidRDefault="00AC5D73" w:rsidP="00AC5D73">
      <w:pPr>
        <w:pStyle w:val="Akapitzlist"/>
        <w:numPr>
          <w:ilvl w:val="0"/>
          <w:numId w:val="3"/>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Wystawca jest zobowiązany do przebywania na stanowisku w czasie trwania Targów.</w:t>
      </w:r>
    </w:p>
    <w:p w:rsidR="00AC5D73" w:rsidRPr="00FE13B0" w:rsidRDefault="00AC5D73" w:rsidP="00AC5D73">
      <w:pPr>
        <w:pStyle w:val="Akapitzlist"/>
        <w:numPr>
          <w:ilvl w:val="0"/>
          <w:numId w:val="3"/>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Lokalizacja stoiska Wystawcy uzależniona jest od warunków organizacyjno-technicznych Organizatora oraz ewentualnych uwag Wystawców, do których Organizator postara się dostosować. </w:t>
      </w:r>
    </w:p>
    <w:p w:rsidR="00AC5D73" w:rsidRPr="00FE13B0" w:rsidRDefault="00AC5D73" w:rsidP="00AC5D73">
      <w:pPr>
        <w:pStyle w:val="Akapitzlist"/>
        <w:numPr>
          <w:ilvl w:val="0"/>
          <w:numId w:val="3"/>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Wystawcy odpowiedzialni są za wszelkie szkody, które wyrządzili w czasie trwania Targów. Ponoszą oni również pełną odpowiedzialność za sprzęt powierzony im w ramach użytkowania stoiska.</w:t>
      </w:r>
    </w:p>
    <w:p w:rsidR="00AC5D73" w:rsidRPr="00FE13B0" w:rsidRDefault="00AC5D73" w:rsidP="00AC5D73">
      <w:pPr>
        <w:pStyle w:val="Akapitzlist"/>
        <w:numPr>
          <w:ilvl w:val="0"/>
          <w:numId w:val="3"/>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Zabrania się Wystawcom wieszania na ścianach stoiska eksponatów oraz materiałów reklamowych, które spowodują trwałe uszkodzenie ścian i stelażu, przewiercania, wbijania gwoździ i pinezek, malowania, klejenia nieodpowiednimi materiałami, itp. W przypadku takiego trwałego uszkodzenia Organizator obciąży Wystawcę kwotą będącą wartością zniszczonego elementu.</w:t>
      </w:r>
    </w:p>
    <w:p w:rsidR="00AC5D73" w:rsidRPr="00FE13B0" w:rsidRDefault="00AC5D73" w:rsidP="00AC5D73">
      <w:pPr>
        <w:pStyle w:val="Akapitzlist"/>
        <w:numPr>
          <w:ilvl w:val="0"/>
          <w:numId w:val="3"/>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Organizator Targów przewiduje możliwość umieszczenia materiałów reklamowych Uczestnika (typu baner reklamowy itp.) w miejscu odbywania się Targów po uprzednim uzgodnieniu z Organizatorem rozmieszczenia tych materiałów. </w:t>
      </w:r>
    </w:p>
    <w:p w:rsidR="00AC5D73" w:rsidRPr="00FE13B0" w:rsidRDefault="00AC5D73" w:rsidP="00AC5D73">
      <w:pPr>
        <w:spacing w:after="0"/>
        <w:jc w:val="both"/>
        <w:rPr>
          <w:rFonts w:ascii="Garamond" w:eastAsia="Times New Roman" w:hAnsi="Garamond"/>
          <w:sz w:val="10"/>
          <w:szCs w:val="12"/>
          <w:lang w:eastAsia="pl-PL"/>
        </w:rPr>
      </w:pPr>
    </w:p>
    <w:p w:rsidR="00AC5D73" w:rsidRPr="00FE13B0" w:rsidRDefault="00AC5D73" w:rsidP="00AC5D73">
      <w:pPr>
        <w:spacing w:after="0"/>
        <w:jc w:val="center"/>
        <w:rPr>
          <w:rFonts w:ascii="Garamond" w:hAnsi="Garamond"/>
          <w:b/>
          <w:szCs w:val="24"/>
        </w:rPr>
      </w:pPr>
      <w:r w:rsidRPr="00FE13B0">
        <w:rPr>
          <w:rFonts w:ascii="Garamond" w:hAnsi="Garamond"/>
          <w:b/>
          <w:szCs w:val="24"/>
        </w:rPr>
        <w:t>VII. DANE OSOBOWE/FILMOWANIE I FOTOGRAFOWANIE</w:t>
      </w:r>
    </w:p>
    <w:p w:rsidR="00AC5D73" w:rsidRPr="00FE13B0" w:rsidRDefault="00AC5D73" w:rsidP="00AC5D73">
      <w:pPr>
        <w:pStyle w:val="Akapitzlist"/>
        <w:numPr>
          <w:ilvl w:val="0"/>
          <w:numId w:val="7"/>
        </w:numPr>
        <w:spacing w:before="100" w:beforeAutospacing="1" w:after="0" w:afterAutospacing="1"/>
        <w:ind w:left="426"/>
        <w:jc w:val="both"/>
        <w:rPr>
          <w:rFonts w:ascii="Garamond" w:hAnsi="Garamond"/>
          <w:b/>
          <w:szCs w:val="24"/>
        </w:rPr>
      </w:pPr>
      <w:r w:rsidRPr="00FE13B0">
        <w:rPr>
          <w:rFonts w:ascii="Garamond" w:eastAsia="Times New Roman" w:hAnsi="Garamond"/>
          <w:szCs w:val="24"/>
          <w:lang w:eastAsia="pl-PL"/>
        </w:rPr>
        <w:t xml:space="preserve">W trakcie Targów będzie odbywało się filmowanie i fotografowanie. Powstałe zdjęcia oraz materiały filmowe zostaną wykorzystane przez Organizatora do celów informacyjnych i promocyjnych oraz mogą zostać przekazane Partnerom medialnym Organizatora, w celu sporządzenia relacji prasowej z Targów, na co Wystawca wyraża zgodę. </w:t>
      </w:r>
    </w:p>
    <w:p w:rsidR="00AC5D73" w:rsidRPr="00FE13B0" w:rsidRDefault="00AC5D73" w:rsidP="00AC5D73">
      <w:pPr>
        <w:pStyle w:val="Akapitzlist"/>
        <w:numPr>
          <w:ilvl w:val="0"/>
          <w:numId w:val="7"/>
        </w:numPr>
        <w:spacing w:before="100" w:beforeAutospacing="1" w:after="0" w:afterAutospacing="1"/>
        <w:ind w:left="426"/>
        <w:jc w:val="both"/>
        <w:rPr>
          <w:rFonts w:ascii="Garamond" w:hAnsi="Garamond"/>
          <w:b/>
          <w:szCs w:val="24"/>
        </w:rPr>
      </w:pPr>
      <w:r w:rsidRPr="00FE13B0">
        <w:rPr>
          <w:rFonts w:ascii="Garamond" w:eastAsia="Times New Roman" w:hAnsi="Garamond"/>
          <w:szCs w:val="24"/>
          <w:lang w:eastAsia="pl-PL"/>
        </w:rPr>
        <w:t xml:space="preserve">Przesłanie formularza zgłoszeniowego oznacza zgodę </w:t>
      </w:r>
      <w:r w:rsidRPr="00FE13B0">
        <w:rPr>
          <w:rFonts w:ascii="Garamond" w:hAnsi="Garamond"/>
          <w:szCs w:val="24"/>
        </w:rPr>
        <w:t>osoby zgłaszającej</w:t>
      </w:r>
      <w:r w:rsidRPr="00FE13B0">
        <w:rPr>
          <w:rFonts w:ascii="Garamond" w:eastAsia="Times New Roman" w:hAnsi="Garamond"/>
          <w:szCs w:val="24"/>
          <w:lang w:eastAsia="pl-PL"/>
        </w:rPr>
        <w:t xml:space="preserve"> na przetwarzanie danych osobowych niezbędnych do udziału w Targach (</w:t>
      </w:r>
      <w:r w:rsidRPr="00FE13B0">
        <w:rPr>
          <w:rFonts w:ascii="Garamond" w:hAnsi="Garamond"/>
          <w:szCs w:val="24"/>
        </w:rPr>
        <w:t xml:space="preserve">wizerunek, imię i nazwisko, </w:t>
      </w:r>
      <w:r w:rsidR="00231305" w:rsidRPr="00FE13B0">
        <w:rPr>
          <w:rFonts w:ascii="Garamond" w:hAnsi="Garamond"/>
          <w:szCs w:val="24"/>
        </w:rPr>
        <w:t xml:space="preserve">adres </w:t>
      </w:r>
      <w:r w:rsidRPr="00FE13B0">
        <w:rPr>
          <w:rFonts w:ascii="Garamond" w:hAnsi="Garamond"/>
          <w:szCs w:val="24"/>
        </w:rPr>
        <w:t>mail</w:t>
      </w:r>
      <w:r w:rsidR="00231305" w:rsidRPr="00FE13B0">
        <w:rPr>
          <w:rFonts w:ascii="Garamond" w:hAnsi="Garamond"/>
          <w:szCs w:val="24"/>
        </w:rPr>
        <w:t xml:space="preserve">owy, </w:t>
      </w:r>
      <w:r w:rsidRPr="00FE13B0">
        <w:rPr>
          <w:rFonts w:ascii="Garamond" w:hAnsi="Garamond"/>
          <w:szCs w:val="24"/>
        </w:rPr>
        <w:t>numer telefonu).</w:t>
      </w:r>
    </w:p>
    <w:p w:rsidR="00AC5D73" w:rsidRPr="00FE13B0" w:rsidRDefault="00AC5D73" w:rsidP="00AC5D73">
      <w:pPr>
        <w:pStyle w:val="Akapitzlist"/>
        <w:numPr>
          <w:ilvl w:val="0"/>
          <w:numId w:val="7"/>
        </w:numPr>
        <w:spacing w:before="100" w:beforeAutospacing="1" w:after="0" w:afterAutospacing="1"/>
        <w:ind w:left="426"/>
        <w:jc w:val="both"/>
        <w:rPr>
          <w:rFonts w:ascii="Garamond" w:hAnsi="Garamond"/>
          <w:b/>
          <w:szCs w:val="24"/>
        </w:rPr>
      </w:pPr>
      <w:r w:rsidRPr="00FE13B0">
        <w:rPr>
          <w:rFonts w:ascii="Garamond" w:hAnsi="Garamond"/>
          <w:szCs w:val="24"/>
        </w:rPr>
        <w:t xml:space="preserve">W przypadku, gdy w wyniku udziału w targach będzie konieczne przetwarzanie danych innych osób niż osoby zgłaszającej, obowiązek przekazania tej innej osobie informacji o </w:t>
      </w:r>
      <w:r w:rsidRPr="00FE13B0">
        <w:rPr>
          <w:rFonts w:ascii="Garamond" w:eastAsia="Times New Roman" w:hAnsi="Garamond"/>
          <w:szCs w:val="24"/>
          <w:lang w:eastAsia="pl-PL"/>
        </w:rPr>
        <w:t>przetwarzaniu jej danych osobowych i uzyskania zgody na takie przetwarzania spoczywa na osobie zgłaszającej. Organizator zastrzega sobie prawo wglądu do takiej zgody.</w:t>
      </w:r>
    </w:p>
    <w:p w:rsidR="00AC5D73" w:rsidRPr="00FE13B0" w:rsidRDefault="00AC5D73" w:rsidP="00AC5D73">
      <w:pPr>
        <w:pStyle w:val="Akapitzlist"/>
        <w:numPr>
          <w:ilvl w:val="0"/>
          <w:numId w:val="7"/>
        </w:numPr>
        <w:spacing w:after="0"/>
        <w:ind w:left="426"/>
        <w:jc w:val="both"/>
        <w:rPr>
          <w:rFonts w:ascii="Garamond" w:hAnsi="Garamond"/>
          <w:b/>
          <w:szCs w:val="24"/>
        </w:rPr>
      </w:pPr>
      <w:r w:rsidRPr="00FE13B0">
        <w:rPr>
          <w:rFonts w:ascii="Garamond" w:eastAsia="Times New Roman" w:hAnsi="Garamond"/>
          <w:szCs w:val="24"/>
          <w:lang w:eastAsia="pl-PL"/>
        </w:rPr>
        <w:t>Informacja o przetwarzaniu danych osobowych:</w:t>
      </w:r>
    </w:p>
    <w:p w:rsidR="00FE13B0" w:rsidRPr="00FE13B0" w:rsidRDefault="00FE13B0" w:rsidP="00FE13B0">
      <w:pPr>
        <w:pStyle w:val="Akapitzlist"/>
        <w:spacing w:after="0"/>
        <w:ind w:left="426"/>
        <w:jc w:val="both"/>
        <w:rPr>
          <w:rFonts w:ascii="Garamond" w:hAnsi="Garamond"/>
          <w:b/>
          <w:szCs w:val="24"/>
        </w:rPr>
      </w:pPr>
    </w:p>
    <w:p w:rsidR="00AC5D73" w:rsidRDefault="00AC5D73" w:rsidP="00AC5D73">
      <w:pPr>
        <w:spacing w:after="0"/>
        <w:ind w:left="66"/>
        <w:jc w:val="both"/>
        <w:rPr>
          <w:rFonts w:ascii="Garamond" w:hAnsi="Garamond"/>
          <w:szCs w:val="24"/>
        </w:rPr>
      </w:pPr>
      <w:r w:rsidRPr="00FE13B0">
        <w:rPr>
          <w:rFonts w:ascii="Garamond" w:hAnsi="Garamond"/>
          <w:szCs w:val="24"/>
        </w:rPr>
        <w:t xml:space="preserve">Zgodnie z art. 13 </w:t>
      </w:r>
      <w:r w:rsidRPr="00FE13B0">
        <w:rPr>
          <w:rFonts w:ascii="Garamond" w:hAnsi="Garamond"/>
          <w:i/>
          <w:szCs w:val="24"/>
        </w:rPr>
        <w:t xml:space="preserve">Rozporządzenia Parlamentu Europejskiego i Rady (UE) 2016/679 z dnia 27 kwietnia 2016 r. </w:t>
      </w:r>
      <w:r w:rsidRPr="00FE13B0">
        <w:rPr>
          <w:rFonts w:ascii="Garamond" w:hAnsi="Garamond"/>
          <w:i/>
          <w:szCs w:val="24"/>
        </w:rPr>
        <w:br/>
        <w:t xml:space="preserve">w sprawie ochrony osób fizycznych w związku z przetwarzaniem danych osobowych i w sprawie swobodnego przepływu takich danych </w:t>
      </w:r>
      <w:r w:rsidRPr="00FE13B0">
        <w:rPr>
          <w:rFonts w:ascii="Garamond" w:hAnsi="Garamond"/>
          <w:i/>
          <w:szCs w:val="24"/>
        </w:rPr>
        <w:lastRenderedPageBreak/>
        <w:t>oraz uchylenia dyrektywy 95/46/WE</w:t>
      </w:r>
      <w:r w:rsidRPr="00FE13B0">
        <w:rPr>
          <w:rFonts w:ascii="Garamond" w:hAnsi="Garamond"/>
          <w:szCs w:val="24"/>
        </w:rPr>
        <w:t xml:space="preserve"> (</w:t>
      </w:r>
      <w:proofErr w:type="spellStart"/>
      <w:r w:rsidRPr="00FE13B0">
        <w:rPr>
          <w:rFonts w:ascii="Garamond" w:hAnsi="Garamond"/>
          <w:szCs w:val="24"/>
        </w:rPr>
        <w:t>Dz.Urz</w:t>
      </w:r>
      <w:proofErr w:type="spellEnd"/>
      <w:r w:rsidRPr="00FE13B0">
        <w:rPr>
          <w:rFonts w:ascii="Garamond" w:hAnsi="Garamond"/>
          <w:szCs w:val="24"/>
        </w:rPr>
        <w:t>. UE L 119 z 4.5.2016), zwanego dalej Rozporządzeniem, informujemy, że:</w:t>
      </w:r>
    </w:p>
    <w:p w:rsidR="00FE13B0" w:rsidRPr="00FE13B0" w:rsidRDefault="00FE13B0" w:rsidP="00AC5D73">
      <w:pPr>
        <w:spacing w:after="0"/>
        <w:ind w:left="66"/>
        <w:jc w:val="both"/>
        <w:rPr>
          <w:rFonts w:ascii="Garamond" w:hAnsi="Garamond"/>
          <w:b/>
          <w:szCs w:val="24"/>
        </w:rPr>
      </w:pPr>
    </w:p>
    <w:p w:rsidR="00AC5D73" w:rsidRPr="00FE13B0" w:rsidRDefault="00AC5D73" w:rsidP="00AC5D73">
      <w:pPr>
        <w:pStyle w:val="Akapitzlist"/>
        <w:numPr>
          <w:ilvl w:val="0"/>
          <w:numId w:val="6"/>
        </w:numPr>
        <w:spacing w:after="0"/>
        <w:jc w:val="both"/>
        <w:rPr>
          <w:rFonts w:ascii="Garamond" w:hAnsi="Garamond"/>
          <w:szCs w:val="24"/>
        </w:rPr>
      </w:pPr>
      <w:r w:rsidRPr="00FE13B0">
        <w:rPr>
          <w:rFonts w:ascii="Garamond" w:hAnsi="Garamond"/>
          <w:szCs w:val="24"/>
        </w:rPr>
        <w:t xml:space="preserve">Administratorem danych osobowych jest </w:t>
      </w:r>
      <w:r w:rsidR="00651975" w:rsidRPr="00FE13B0">
        <w:rPr>
          <w:rFonts w:ascii="Garamond" w:hAnsi="Garamond"/>
          <w:szCs w:val="24"/>
        </w:rPr>
        <w:t>Państwowa Akademia Nauk Stosowanych</w:t>
      </w:r>
      <w:r w:rsidRPr="00FE13B0">
        <w:rPr>
          <w:rFonts w:ascii="Garamond" w:hAnsi="Garamond"/>
          <w:szCs w:val="24"/>
        </w:rPr>
        <w:t xml:space="preserve"> w Krośnie z siedzibą w: Rynek 1, 38-400 Krosno, tel. (13) 43 755 00.</w:t>
      </w:r>
    </w:p>
    <w:p w:rsidR="00AC5D73" w:rsidRPr="00FE13B0" w:rsidRDefault="00AC5D73" w:rsidP="00AC5D73">
      <w:pPr>
        <w:pStyle w:val="Akapitzlist"/>
        <w:numPr>
          <w:ilvl w:val="0"/>
          <w:numId w:val="6"/>
        </w:numPr>
        <w:jc w:val="both"/>
        <w:rPr>
          <w:rFonts w:ascii="Garamond" w:hAnsi="Garamond"/>
          <w:szCs w:val="24"/>
        </w:rPr>
      </w:pPr>
      <w:r w:rsidRPr="00FE13B0">
        <w:rPr>
          <w:rFonts w:ascii="Garamond" w:hAnsi="Garamond"/>
          <w:szCs w:val="24"/>
        </w:rPr>
        <w:t xml:space="preserve">Administrator wyznaczył Inspektora ochrony danych, z którym można skontaktować się pod adresem: e-mail: </w:t>
      </w:r>
      <w:hyperlink r:id="rId9" w:history="1">
        <w:r w:rsidRPr="00FE13B0">
          <w:rPr>
            <w:rStyle w:val="Hipercze"/>
            <w:rFonts w:ascii="Garamond" w:hAnsi="Garamond"/>
            <w:szCs w:val="24"/>
          </w:rPr>
          <w:t>ochrona.danych@kpu.krosno.pl</w:t>
        </w:r>
      </w:hyperlink>
      <w:r w:rsidRPr="00FE13B0">
        <w:rPr>
          <w:rStyle w:val="Hipercze"/>
          <w:rFonts w:ascii="Garamond" w:hAnsi="Garamond"/>
          <w:szCs w:val="24"/>
        </w:rPr>
        <w:t xml:space="preserve"> </w:t>
      </w:r>
      <w:r w:rsidRPr="00FE13B0">
        <w:rPr>
          <w:rFonts w:ascii="Garamond" w:hAnsi="Garamond"/>
          <w:szCs w:val="24"/>
        </w:rPr>
        <w:t>.</w:t>
      </w:r>
    </w:p>
    <w:p w:rsidR="00AC5D73" w:rsidRPr="00FE13B0" w:rsidRDefault="00AC5D73" w:rsidP="00AC5D73">
      <w:pPr>
        <w:pStyle w:val="Akapitzlist"/>
        <w:numPr>
          <w:ilvl w:val="0"/>
          <w:numId w:val="6"/>
        </w:numPr>
        <w:rPr>
          <w:rFonts w:ascii="Garamond" w:hAnsi="Garamond"/>
          <w:szCs w:val="24"/>
        </w:rPr>
      </w:pPr>
      <w:r w:rsidRPr="00FE13B0">
        <w:rPr>
          <w:rFonts w:ascii="Garamond" w:hAnsi="Garamond"/>
          <w:szCs w:val="24"/>
        </w:rPr>
        <w:t xml:space="preserve">Dane osobowe (wizerunek, imię i nazwisko jednoosobowej działalności gospodarczej, mail </w:t>
      </w:r>
      <w:r w:rsidRPr="00FE13B0">
        <w:rPr>
          <w:rFonts w:ascii="Garamond" w:hAnsi="Garamond"/>
          <w:szCs w:val="24"/>
        </w:rPr>
        <w:br/>
        <w:t>z imieniem i nazwiskiem i numer telefonu) będą przetwarzane w związku z wykonaniem przez administratora zadania realizowanego w interesie publicznym, wynikającym  z podstawowych zadań uczelni, tj. działania na rzecz społeczności lokalnych i regionalnych oraz w celu realizacji przez administratora prawnie uzasadnionych interesów tj. promocji organizowanego wydarzenia – Targów Pracy oraz jego udokumentowania w postaci nagrań filmowych i fotografii.</w:t>
      </w:r>
    </w:p>
    <w:p w:rsidR="00AC5D73" w:rsidRPr="00FE13B0" w:rsidRDefault="00AC5D73" w:rsidP="00AC5D73">
      <w:pPr>
        <w:pStyle w:val="Akapitzlist"/>
        <w:numPr>
          <w:ilvl w:val="0"/>
          <w:numId w:val="6"/>
        </w:numPr>
        <w:jc w:val="both"/>
        <w:rPr>
          <w:rFonts w:ascii="Garamond" w:hAnsi="Garamond"/>
          <w:szCs w:val="24"/>
        </w:rPr>
      </w:pPr>
      <w:r w:rsidRPr="00FE13B0">
        <w:rPr>
          <w:rFonts w:ascii="Garamond" w:hAnsi="Garamond"/>
          <w:szCs w:val="24"/>
        </w:rPr>
        <w:t xml:space="preserve">Dane osobowe wskazane w formularzu zgłoszeniowym przetwarzane będą na podstawie udzielonej zgody, </w:t>
      </w:r>
      <w:proofErr w:type="spellStart"/>
      <w:r w:rsidRPr="00FE13B0">
        <w:rPr>
          <w:rFonts w:ascii="Garamond" w:hAnsi="Garamond"/>
          <w:szCs w:val="24"/>
        </w:rPr>
        <w:t>t.j</w:t>
      </w:r>
      <w:proofErr w:type="spellEnd"/>
      <w:r w:rsidRPr="00FE13B0">
        <w:rPr>
          <w:rFonts w:ascii="Garamond" w:hAnsi="Garamond"/>
          <w:szCs w:val="24"/>
        </w:rPr>
        <w:t>. na podstawie art. 6 ust. 1 lit. a RODO.</w:t>
      </w:r>
    </w:p>
    <w:p w:rsidR="00AC5D73" w:rsidRPr="00FE13B0" w:rsidRDefault="00AC5D73" w:rsidP="00AC5D73">
      <w:pPr>
        <w:pStyle w:val="Akapitzlist"/>
        <w:numPr>
          <w:ilvl w:val="0"/>
          <w:numId w:val="6"/>
        </w:numPr>
        <w:jc w:val="both"/>
        <w:rPr>
          <w:rFonts w:ascii="Garamond" w:hAnsi="Garamond"/>
          <w:szCs w:val="24"/>
        </w:rPr>
      </w:pPr>
      <w:r w:rsidRPr="00FE13B0">
        <w:rPr>
          <w:rFonts w:ascii="Garamond" w:hAnsi="Garamond"/>
          <w:szCs w:val="24"/>
        </w:rPr>
        <w:t xml:space="preserve">Administrator zastrzega sobie prawo do przekazania fotografii oraz nagrań z wydarzenia, mogących zawierać wizerunek osób biorących udział w wydarzeniu na rzecz partnerów medialnych,  w celu opracowania relacji medialnej z Targów. </w:t>
      </w:r>
    </w:p>
    <w:p w:rsidR="00AC5D73" w:rsidRPr="00FE13B0" w:rsidRDefault="00AC5D73" w:rsidP="00AC5D73">
      <w:pPr>
        <w:pStyle w:val="Akapitzlist"/>
        <w:numPr>
          <w:ilvl w:val="0"/>
          <w:numId w:val="6"/>
        </w:numPr>
        <w:jc w:val="both"/>
        <w:rPr>
          <w:rFonts w:ascii="Garamond" w:hAnsi="Garamond"/>
          <w:szCs w:val="24"/>
        </w:rPr>
      </w:pPr>
      <w:r w:rsidRPr="00FE13B0">
        <w:rPr>
          <w:rFonts w:ascii="Garamond" w:hAnsi="Garamond"/>
          <w:szCs w:val="24"/>
        </w:rPr>
        <w:t>Administrator nie będzie przekazywał danych do państw trzecich i organizacji międzynarodowych.</w:t>
      </w:r>
    </w:p>
    <w:p w:rsidR="00AC5D73" w:rsidRPr="00FE13B0" w:rsidRDefault="00AC5D73" w:rsidP="00AC5D73">
      <w:pPr>
        <w:pStyle w:val="Akapitzlist"/>
        <w:numPr>
          <w:ilvl w:val="0"/>
          <w:numId w:val="6"/>
        </w:numPr>
        <w:jc w:val="both"/>
        <w:rPr>
          <w:rFonts w:ascii="Garamond" w:hAnsi="Garamond"/>
          <w:szCs w:val="24"/>
        </w:rPr>
      </w:pPr>
      <w:r w:rsidRPr="00FE13B0">
        <w:rPr>
          <w:rFonts w:ascii="Garamond" w:hAnsi="Garamond"/>
          <w:szCs w:val="24"/>
        </w:rPr>
        <w:t xml:space="preserve">Dane osobowe przetwarzane będą przez Administratora przez okres wykonywania czynności określonych w pkt. 3, a następnie zgodnie z obowiązującą w </w:t>
      </w:r>
      <w:r w:rsidR="00102072" w:rsidRPr="00FE13B0">
        <w:rPr>
          <w:rFonts w:ascii="Garamond" w:hAnsi="Garamond"/>
          <w:szCs w:val="24"/>
        </w:rPr>
        <w:t>Państwowej Akademii Nauk Stosowanych</w:t>
      </w:r>
      <w:r w:rsidRPr="00FE13B0">
        <w:rPr>
          <w:rFonts w:ascii="Garamond" w:hAnsi="Garamond"/>
          <w:szCs w:val="24"/>
        </w:rPr>
        <w:t xml:space="preserve"> Instrukcją kancelaryjną.</w:t>
      </w:r>
    </w:p>
    <w:p w:rsidR="00AC5D73" w:rsidRPr="00FE13B0" w:rsidRDefault="00AC5D73" w:rsidP="00AC5D73">
      <w:pPr>
        <w:pStyle w:val="Akapitzlist"/>
        <w:numPr>
          <w:ilvl w:val="0"/>
          <w:numId w:val="6"/>
        </w:numPr>
        <w:jc w:val="both"/>
        <w:rPr>
          <w:rFonts w:ascii="Garamond" w:hAnsi="Garamond"/>
          <w:szCs w:val="24"/>
        </w:rPr>
      </w:pPr>
      <w:r w:rsidRPr="00FE13B0">
        <w:rPr>
          <w:rFonts w:ascii="Garamond" w:hAnsi="Garamond"/>
          <w:szCs w:val="24"/>
        </w:rPr>
        <w:t>Przysługuje Panu/Pani prawo do żądania od Administratora dostępu do danych osobowych, sprostowania danych osobowych, ograniczenia przetwarzania danych osobowych, przenoszenia danych osobowych,  wniesienia sprzeciwu wobec przetwarzania danych osobowych oraz wycofania zgody na przetwarzanie danych, zgodnie z określonym w niej zakresem.</w:t>
      </w:r>
    </w:p>
    <w:p w:rsidR="00AC5D73" w:rsidRPr="00FE13B0" w:rsidRDefault="00AC5D73" w:rsidP="00AC5D73">
      <w:pPr>
        <w:pStyle w:val="Akapitzlist"/>
        <w:numPr>
          <w:ilvl w:val="0"/>
          <w:numId w:val="6"/>
        </w:numPr>
        <w:jc w:val="both"/>
        <w:rPr>
          <w:rFonts w:ascii="Garamond" w:hAnsi="Garamond"/>
          <w:szCs w:val="24"/>
        </w:rPr>
      </w:pPr>
      <w:r w:rsidRPr="00FE13B0">
        <w:rPr>
          <w:rFonts w:ascii="Garamond" w:hAnsi="Garamond"/>
          <w:szCs w:val="24"/>
        </w:rPr>
        <w:t>Przysługuje Panu/Pani prawo do wniesienia skargi do Prezesa Urzędu Ochrony Danych Osobowych, z siedzibą: ul. Stawki 2, 00-193 Warszawa.</w:t>
      </w:r>
    </w:p>
    <w:p w:rsidR="00AC5D73" w:rsidRPr="00FE13B0" w:rsidRDefault="00AC5D73" w:rsidP="00AC5D73">
      <w:pPr>
        <w:pStyle w:val="Akapitzlist"/>
        <w:numPr>
          <w:ilvl w:val="0"/>
          <w:numId w:val="6"/>
        </w:numPr>
        <w:jc w:val="both"/>
        <w:rPr>
          <w:rFonts w:ascii="Garamond" w:hAnsi="Garamond"/>
          <w:szCs w:val="24"/>
        </w:rPr>
      </w:pPr>
      <w:r w:rsidRPr="00FE13B0">
        <w:rPr>
          <w:rFonts w:ascii="Garamond" w:hAnsi="Garamond"/>
          <w:szCs w:val="24"/>
        </w:rPr>
        <w:t xml:space="preserve">Podanie danych osobowych jest dobrowolne ale niezbędne do realizacji celów określonych </w:t>
      </w:r>
      <w:r w:rsidRPr="00FE13B0">
        <w:rPr>
          <w:rFonts w:ascii="Garamond" w:hAnsi="Garamond"/>
          <w:szCs w:val="24"/>
        </w:rPr>
        <w:br/>
        <w:t xml:space="preserve">w pkt. 3. </w:t>
      </w:r>
    </w:p>
    <w:p w:rsidR="00AC5D73" w:rsidRPr="00FE13B0" w:rsidRDefault="00AC5D73" w:rsidP="00AC5D73">
      <w:pPr>
        <w:pStyle w:val="Akapitzlist"/>
        <w:numPr>
          <w:ilvl w:val="0"/>
          <w:numId w:val="6"/>
        </w:numPr>
        <w:spacing w:after="0"/>
        <w:jc w:val="both"/>
        <w:rPr>
          <w:rFonts w:ascii="Garamond" w:hAnsi="Garamond"/>
          <w:szCs w:val="24"/>
        </w:rPr>
      </w:pPr>
      <w:r w:rsidRPr="00FE13B0">
        <w:rPr>
          <w:rFonts w:ascii="Garamond" w:hAnsi="Garamond"/>
          <w:szCs w:val="24"/>
        </w:rPr>
        <w:t xml:space="preserve">Administrator nie będzie prowadził zautomatyzowanego podejmowania decyzji w związku </w:t>
      </w:r>
      <w:r w:rsidRPr="00FE13B0">
        <w:rPr>
          <w:rFonts w:ascii="Garamond" w:hAnsi="Garamond"/>
          <w:szCs w:val="24"/>
        </w:rPr>
        <w:br/>
        <w:t>z przetwarzaniem danych osobowych.</w:t>
      </w:r>
    </w:p>
    <w:p w:rsidR="00AC5D73" w:rsidRPr="00FE13B0" w:rsidRDefault="00AC5D73" w:rsidP="00AC5D73">
      <w:pPr>
        <w:spacing w:after="0"/>
        <w:rPr>
          <w:rFonts w:ascii="Garamond" w:hAnsi="Garamond"/>
          <w:b/>
          <w:sz w:val="10"/>
          <w:szCs w:val="12"/>
        </w:rPr>
      </w:pPr>
    </w:p>
    <w:p w:rsidR="00AC5D73" w:rsidRPr="00FE13B0" w:rsidRDefault="00AC5D73" w:rsidP="00AC5D73">
      <w:pPr>
        <w:spacing w:after="0"/>
        <w:jc w:val="center"/>
        <w:rPr>
          <w:rFonts w:ascii="Garamond" w:hAnsi="Garamond"/>
          <w:b/>
          <w:szCs w:val="24"/>
        </w:rPr>
      </w:pPr>
      <w:r w:rsidRPr="00FE13B0">
        <w:rPr>
          <w:rFonts w:ascii="Garamond" w:hAnsi="Garamond"/>
          <w:b/>
          <w:szCs w:val="24"/>
        </w:rPr>
        <w:t>VIII. PRZEPISY KOŃCOWE</w:t>
      </w:r>
    </w:p>
    <w:p w:rsidR="00AC5D73" w:rsidRPr="00FE13B0" w:rsidRDefault="00AC5D73" w:rsidP="00AC5D73">
      <w:pPr>
        <w:spacing w:after="0"/>
        <w:jc w:val="center"/>
        <w:rPr>
          <w:rFonts w:ascii="Garamond" w:hAnsi="Garamond"/>
          <w:b/>
          <w:sz w:val="10"/>
          <w:szCs w:val="12"/>
        </w:rPr>
      </w:pPr>
    </w:p>
    <w:p w:rsidR="00AC5D73" w:rsidRPr="00FE13B0" w:rsidRDefault="00AC5D73" w:rsidP="00AC5D73">
      <w:pPr>
        <w:pStyle w:val="Akapitzlist"/>
        <w:numPr>
          <w:ilvl w:val="0"/>
          <w:numId w:val="4"/>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 xml:space="preserve">Targi odbywać się będą w godzinach od 9:30 do 14:00. Stoisko zostanie udostępnione Wystawcy </w:t>
      </w:r>
      <w:r w:rsidRPr="00FE13B0">
        <w:rPr>
          <w:rFonts w:ascii="Garamond" w:eastAsia="Times New Roman" w:hAnsi="Garamond"/>
          <w:szCs w:val="24"/>
          <w:lang w:eastAsia="pl-PL"/>
        </w:rPr>
        <w:br/>
        <w:t>w dniu Targów od godziny 8:00 lub w dniu poprzedzającym Targi, w godzinach popołudniowych, po wcześniejszym uzgodnieniu z Organizatorem.</w:t>
      </w:r>
    </w:p>
    <w:p w:rsidR="00AC5D73" w:rsidRPr="00FE13B0" w:rsidRDefault="00AC5D73" w:rsidP="00AC5D73">
      <w:pPr>
        <w:pStyle w:val="Akapitzlist"/>
        <w:numPr>
          <w:ilvl w:val="0"/>
          <w:numId w:val="4"/>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Wystawcy przed rozpoczęciem Targów powinni zgłosić się do Organizatora w celu  przekazania stoiska.</w:t>
      </w:r>
    </w:p>
    <w:p w:rsidR="00AC5D73" w:rsidRPr="00FE13B0" w:rsidRDefault="00AC5D73" w:rsidP="00AC5D73">
      <w:pPr>
        <w:pStyle w:val="Akapitzlist"/>
        <w:numPr>
          <w:ilvl w:val="0"/>
          <w:numId w:val="4"/>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Po zakończeniu Targów wszystkie materiały powinny być usunięte do godziny 16:00.</w:t>
      </w:r>
    </w:p>
    <w:p w:rsidR="00AC5D73" w:rsidRPr="00FE13B0" w:rsidRDefault="00AC5D73" w:rsidP="00AC5D73">
      <w:pPr>
        <w:pStyle w:val="Akapitzlist"/>
        <w:numPr>
          <w:ilvl w:val="0"/>
          <w:numId w:val="4"/>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Wystawca powinien na swoim stoisku, jak i na całym terenie Targów przestrzegać przepisów przeciwpożarowych, handlowych, porządkowych oraz wewnętrznych zarządzeń Organizatora.</w:t>
      </w:r>
    </w:p>
    <w:p w:rsidR="00AC5D73" w:rsidRPr="00FE13B0" w:rsidRDefault="00AC5D73" w:rsidP="00AC5D73">
      <w:pPr>
        <w:pStyle w:val="Akapitzlist"/>
        <w:numPr>
          <w:ilvl w:val="0"/>
          <w:numId w:val="4"/>
        </w:numPr>
        <w:spacing w:after="0"/>
        <w:ind w:left="426"/>
        <w:jc w:val="both"/>
        <w:rPr>
          <w:rFonts w:ascii="Garamond" w:eastAsia="Times New Roman" w:hAnsi="Garamond"/>
          <w:szCs w:val="24"/>
          <w:lang w:eastAsia="pl-PL"/>
        </w:rPr>
      </w:pPr>
      <w:r w:rsidRPr="00FE13B0">
        <w:rPr>
          <w:rFonts w:ascii="Garamond" w:eastAsia="Times New Roman" w:hAnsi="Garamond"/>
          <w:szCs w:val="24"/>
          <w:lang w:eastAsia="pl-PL"/>
        </w:rPr>
        <w:t>W sprawach nieuregulowanych niniejszym regulaminem decyduje Organizator.</w:t>
      </w:r>
    </w:p>
    <w:p w:rsidR="00AC5D73" w:rsidRPr="003E42AE" w:rsidRDefault="00AC5D73" w:rsidP="00AC5D73">
      <w:pPr>
        <w:jc w:val="both"/>
        <w:rPr>
          <w:rFonts w:ascii="Garamond" w:hAnsi="Garamond"/>
          <w:b/>
          <w:sz w:val="24"/>
          <w:szCs w:val="24"/>
        </w:rPr>
      </w:pPr>
    </w:p>
    <w:p w:rsidR="00AC5D73" w:rsidRPr="003E42AE" w:rsidRDefault="00AC5D73" w:rsidP="00AC5D73">
      <w:pPr>
        <w:jc w:val="both"/>
        <w:rPr>
          <w:rFonts w:ascii="Garamond" w:hAnsi="Garamond"/>
          <w:b/>
          <w:sz w:val="24"/>
          <w:szCs w:val="24"/>
        </w:rPr>
      </w:pPr>
    </w:p>
    <w:p w:rsidR="00F01CBA" w:rsidRDefault="00F01CBA"/>
    <w:sectPr w:rsidR="00F01CBA" w:rsidSect="00AC5D73">
      <w:pgSz w:w="11906" w:h="16838"/>
      <w:pgMar w:top="567"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8BF"/>
    <w:multiLevelType w:val="hybridMultilevel"/>
    <w:tmpl w:val="44B0A176"/>
    <w:lvl w:ilvl="0" w:tplc="BFD296CA">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BA5C9D"/>
    <w:multiLevelType w:val="hybridMultilevel"/>
    <w:tmpl w:val="0A54B758"/>
    <w:lvl w:ilvl="0" w:tplc="5C5492BA">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B4156F"/>
    <w:multiLevelType w:val="hybridMultilevel"/>
    <w:tmpl w:val="DF2AEC62"/>
    <w:lvl w:ilvl="0" w:tplc="FC889226">
      <w:start w:val="1"/>
      <w:numFmt w:val="decimal"/>
      <w:lvlText w:val="%1."/>
      <w:lvlJc w:val="left"/>
      <w:pPr>
        <w:ind w:left="720" w:hanging="360"/>
      </w:pPr>
      <w:rPr>
        <w:rFonts w:ascii="Garamond" w:eastAsiaTheme="minorHAnsi" w:hAnsi="Garamon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B2223B1"/>
    <w:multiLevelType w:val="hybridMultilevel"/>
    <w:tmpl w:val="025E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F5574B"/>
    <w:multiLevelType w:val="hybridMultilevel"/>
    <w:tmpl w:val="1EB6B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88130F"/>
    <w:multiLevelType w:val="hybridMultilevel"/>
    <w:tmpl w:val="3586A9AC"/>
    <w:lvl w:ilvl="0" w:tplc="99A00DA8">
      <w:start w:val="1"/>
      <w:numFmt w:val="decimal"/>
      <w:lvlText w:val="%1."/>
      <w:lvlJc w:val="left"/>
      <w:pPr>
        <w:ind w:left="1352" w:hanging="360"/>
      </w:pPr>
      <w:rPr>
        <w:rFonts w:ascii="Garamond" w:hAnsi="Garamon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3C7643"/>
    <w:multiLevelType w:val="hybridMultilevel"/>
    <w:tmpl w:val="0A54B758"/>
    <w:lvl w:ilvl="0" w:tplc="5C5492BA">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łomiej Bielawa">
    <w15:presenceInfo w15:providerId="None" w15:userId="Bartłomiej Biel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73"/>
    <w:rsid w:val="00026E82"/>
    <w:rsid w:val="00102072"/>
    <w:rsid w:val="0020083A"/>
    <w:rsid w:val="00231305"/>
    <w:rsid w:val="00364F9B"/>
    <w:rsid w:val="00651975"/>
    <w:rsid w:val="00794B95"/>
    <w:rsid w:val="008C6CE0"/>
    <w:rsid w:val="00933083"/>
    <w:rsid w:val="00A55044"/>
    <w:rsid w:val="00AC5D73"/>
    <w:rsid w:val="00B90D66"/>
    <w:rsid w:val="00BA79EF"/>
    <w:rsid w:val="00C674B2"/>
    <w:rsid w:val="00DE799F"/>
    <w:rsid w:val="00DF007A"/>
    <w:rsid w:val="00E26E0E"/>
    <w:rsid w:val="00F01CBA"/>
    <w:rsid w:val="00FE1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76F14-BF5F-4959-AE4E-6B273D6E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D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D73"/>
    <w:pPr>
      <w:spacing w:after="200" w:line="276" w:lineRule="auto"/>
      <w:ind w:left="720"/>
      <w:contextualSpacing/>
    </w:pPr>
    <w:rPr>
      <w:rFonts w:ascii="Calibri" w:eastAsia="Calibri" w:hAnsi="Calibri" w:cs="Times New Roman"/>
    </w:rPr>
  </w:style>
  <w:style w:type="character" w:customStyle="1" w:styleId="e24kjd">
    <w:name w:val="e24kjd"/>
    <w:basedOn w:val="Domylnaczcionkaakapitu"/>
    <w:rsid w:val="00AC5D73"/>
  </w:style>
  <w:style w:type="character" w:styleId="Hipercze">
    <w:name w:val="Hyperlink"/>
    <w:basedOn w:val="Domylnaczcionkaakapitu"/>
    <w:uiPriority w:val="99"/>
    <w:unhideWhenUsed/>
    <w:rsid w:val="00AC5D73"/>
    <w:rPr>
      <w:color w:val="0563C1" w:themeColor="hyperlink"/>
      <w:u w:val="single"/>
    </w:rPr>
  </w:style>
  <w:style w:type="paragraph" w:styleId="Tekstdymka">
    <w:name w:val="Balloon Text"/>
    <w:basedOn w:val="Normalny"/>
    <w:link w:val="TekstdymkaZnak"/>
    <w:uiPriority w:val="99"/>
    <w:semiHidden/>
    <w:unhideWhenUsed/>
    <w:rsid w:val="008C6C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kpu.krosno.p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hrona.danych@kpu.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3779-79A9-40C9-8A10-3A211689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1324</Words>
  <Characters>7945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Gunia</dc:creator>
  <cp:keywords/>
  <dc:description/>
  <cp:lastModifiedBy>Bartłomiej Bielawa</cp:lastModifiedBy>
  <cp:revision>7</cp:revision>
  <cp:lastPrinted>2023-01-25T07:51:00Z</cp:lastPrinted>
  <dcterms:created xsi:type="dcterms:W3CDTF">2022-03-18T13:05:00Z</dcterms:created>
  <dcterms:modified xsi:type="dcterms:W3CDTF">2023-01-25T07:51:00Z</dcterms:modified>
</cp:coreProperties>
</file>